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D8A1" w14:textId="77777777" w:rsidR="00BF0E52" w:rsidRPr="00FD5FF1" w:rsidRDefault="00BF0E52" w:rsidP="009F54AE">
      <w:pPr>
        <w:adjustRightInd/>
        <w:spacing w:line="240" w:lineRule="auto"/>
        <w:ind w:firstLine="0"/>
        <w:jc w:val="center"/>
        <w:textAlignment w:val="auto"/>
        <w:rPr>
          <w:caps/>
        </w:rPr>
      </w:pPr>
      <w:bookmarkStart w:id="0" w:name="_GoBack"/>
      <w:bookmarkEnd w:id="0"/>
      <w:r w:rsidRPr="00FD5FF1">
        <w:rPr>
          <w:caps/>
        </w:rPr>
        <w:t>Министерство образования и науки российской федерации</w:t>
      </w:r>
    </w:p>
    <w:p w14:paraId="2DF368F6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6E0E825A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3DABA07F" w14:textId="77777777" w:rsidR="00BF0E52" w:rsidRPr="005E65EF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7C38EDE4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2F0B4827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5EDBD19D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32055EE2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1315DEB1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490CF6EE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1169DF02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259CFB56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1262E125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7664062E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764E0653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2A55827C" w14:textId="77777777" w:rsidR="00844FAE" w:rsidRPr="00FD5FF1" w:rsidRDefault="00844FAE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2D7B8AEB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778D11DD" w14:textId="73786133" w:rsidR="00BF0E52" w:rsidRPr="00FD5FF1" w:rsidRDefault="00BF0E52" w:rsidP="00BF0E52">
      <w:pPr>
        <w:adjustRightInd/>
        <w:spacing w:line="240" w:lineRule="auto"/>
        <w:ind w:firstLine="0"/>
        <w:jc w:val="center"/>
        <w:textAlignment w:val="auto"/>
        <w:rPr>
          <w:caps/>
        </w:rPr>
      </w:pPr>
      <w:r w:rsidRPr="00FD5FF1">
        <w:rPr>
          <w:caps/>
        </w:rPr>
        <w:t>методические рекомендации по развитию государсвенно-общественного управления образованием в субъектах российской федерации</w:t>
      </w:r>
    </w:p>
    <w:p w14:paraId="79F349D6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05648F02" w14:textId="7FD2A43E" w:rsidR="00BF0E52" w:rsidRPr="00FD5FF1" w:rsidRDefault="00BF0E52" w:rsidP="00BF0E52">
      <w:pPr>
        <w:adjustRightInd/>
        <w:spacing w:line="240" w:lineRule="auto"/>
        <w:ind w:firstLine="0"/>
        <w:jc w:val="center"/>
        <w:textAlignment w:val="auto"/>
        <w:rPr>
          <w:caps/>
        </w:rPr>
      </w:pPr>
      <w:r w:rsidRPr="00FD5FF1">
        <w:t>для специалистов региональных и муниципальных органов управления образованием, руководителей и педагогических работников образовательных организаций</w:t>
      </w:r>
      <w:r w:rsidR="00673B2B">
        <w:t>, представителей коллегиальных органов управления образованием</w:t>
      </w:r>
    </w:p>
    <w:p w14:paraId="7DCEE15E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04A8C259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593472B9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4C220B5B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511A8E54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02D3186B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775C638F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2E6468FA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5D1C0B52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17EB3417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353A0E07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0F38FAD0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17FAAFFE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073E601E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  <w:rPr>
          <w:caps/>
        </w:rPr>
      </w:pPr>
    </w:p>
    <w:p w14:paraId="7EFA2541" w14:textId="77777777" w:rsidR="00BF0E52" w:rsidRPr="00FD5FF1" w:rsidRDefault="00BF0E52" w:rsidP="00BF0E52">
      <w:pPr>
        <w:adjustRightInd/>
        <w:spacing w:line="240" w:lineRule="auto"/>
        <w:ind w:firstLine="0"/>
        <w:jc w:val="center"/>
        <w:textAlignment w:val="auto"/>
        <w:rPr>
          <w:caps/>
        </w:rPr>
      </w:pPr>
      <w:r w:rsidRPr="00FD5FF1">
        <w:t>г</w:t>
      </w:r>
      <w:r w:rsidR="009F54AE" w:rsidRPr="00FD5FF1">
        <w:t>. Москва</w:t>
      </w:r>
      <w:r w:rsidRPr="00FD5FF1">
        <w:rPr>
          <w:caps/>
        </w:rPr>
        <w:t>, 2015</w:t>
      </w:r>
    </w:p>
    <w:p w14:paraId="5D741DF5" w14:textId="77777777" w:rsidR="00BF0E52" w:rsidRPr="00FD5FF1" w:rsidRDefault="00BF0E52">
      <w:pPr>
        <w:adjustRightInd/>
        <w:spacing w:line="240" w:lineRule="auto"/>
        <w:ind w:firstLine="0"/>
        <w:jc w:val="left"/>
        <w:textAlignment w:val="auto"/>
      </w:pPr>
      <w:r w:rsidRPr="00FD5FF1">
        <w:br w:type="page"/>
      </w:r>
    </w:p>
    <w:p w14:paraId="4AAE16D8" w14:textId="5A57556C" w:rsidR="00D041F8" w:rsidRPr="00FD5FF1" w:rsidRDefault="00BF0E52" w:rsidP="00D041F8">
      <w:r w:rsidRPr="00FD5FF1">
        <w:lastRenderedPageBreak/>
        <w:t xml:space="preserve">Методические рекомендации по развитию государственно-общественного управления образованием в субъектах Российской Федерации </w:t>
      </w:r>
      <w:r w:rsidR="00D041F8" w:rsidRPr="00FD5FF1">
        <w:t>адресован</w:t>
      </w:r>
      <w:r w:rsidRPr="00FD5FF1">
        <w:t>ы</w:t>
      </w:r>
      <w:r w:rsidR="00D041F8" w:rsidRPr="00FD5FF1">
        <w:t xml:space="preserve"> </w:t>
      </w:r>
      <w:r w:rsidRPr="00FD5FF1">
        <w:t xml:space="preserve">специалистам региональных и муниципальных органов управления образованием, руководителям и </w:t>
      </w:r>
      <w:r w:rsidR="00D041F8" w:rsidRPr="00FD5FF1">
        <w:t>педагогическим работникам образоват</w:t>
      </w:r>
      <w:r w:rsidR="008700CE" w:rsidRPr="00FD5FF1">
        <w:t>ельных организаций</w:t>
      </w:r>
      <w:r w:rsidR="00673B2B">
        <w:t>, представителям коллегиальных органов управления образованием</w:t>
      </w:r>
      <w:r w:rsidR="008700CE" w:rsidRPr="00FD5FF1">
        <w:t xml:space="preserve">. </w:t>
      </w:r>
      <w:r w:rsidRPr="00FD5FF1">
        <w:t>Рекомендации</w:t>
      </w:r>
      <w:r w:rsidR="008700CE" w:rsidRPr="00FD5FF1">
        <w:t xml:space="preserve"> направлен</w:t>
      </w:r>
      <w:r w:rsidRPr="00FD5FF1">
        <w:t>ы</w:t>
      </w:r>
      <w:r w:rsidR="00D041F8" w:rsidRPr="00FD5FF1">
        <w:t xml:space="preserve"> на обеспечение </w:t>
      </w:r>
      <w:r w:rsidR="00012EF7" w:rsidRPr="00012EF7">
        <w:t xml:space="preserve">развития </w:t>
      </w:r>
      <w:r w:rsidR="00D041F8" w:rsidRPr="00FD5FF1">
        <w:t>общественного участия в управлении образованием и повышение эффективности работы органов государственно-общественного управления образованием в современных условиях.</w:t>
      </w:r>
    </w:p>
    <w:p w14:paraId="13AF4A51" w14:textId="72E51132" w:rsidR="00D041F8" w:rsidRPr="00FD5FF1" w:rsidRDefault="00D041F8" w:rsidP="00D041F8">
      <w:pPr>
        <w:rPr>
          <w:szCs w:val="28"/>
        </w:rPr>
      </w:pPr>
      <w:r w:rsidRPr="00FD5FF1">
        <w:t xml:space="preserve">При подготовке материалов </w:t>
      </w:r>
      <w:r w:rsidR="00012EF7" w:rsidRPr="00012EF7">
        <w:t>были использованы примеры лучших практик общественного участия в управлении образованием в субъектах Российской Федерации.</w:t>
      </w:r>
    </w:p>
    <w:p w14:paraId="46C2C3D7" w14:textId="77777777" w:rsidR="00D041F8" w:rsidRPr="00FD5FF1" w:rsidRDefault="00D041F8" w:rsidP="00D041F8">
      <w:pPr>
        <w:rPr>
          <w:szCs w:val="28"/>
        </w:rPr>
      </w:pPr>
    </w:p>
    <w:p w14:paraId="38DFF4B6" w14:textId="77777777" w:rsidR="00D041F8" w:rsidRPr="00FD5FF1" w:rsidRDefault="00D041F8" w:rsidP="00D041F8">
      <w:pPr>
        <w:rPr>
          <w:szCs w:val="28"/>
        </w:rPr>
      </w:pPr>
    </w:p>
    <w:p w14:paraId="02BBA949" w14:textId="77777777" w:rsidR="00D041F8" w:rsidRPr="00FD5FF1" w:rsidRDefault="00D041F8" w:rsidP="00D041F8">
      <w:pPr>
        <w:rPr>
          <w:szCs w:val="28"/>
        </w:rPr>
      </w:pPr>
    </w:p>
    <w:p w14:paraId="745A0DB6" w14:textId="77777777" w:rsidR="00D041F8" w:rsidRPr="00FD5FF1" w:rsidRDefault="00D041F8" w:rsidP="00D041F8">
      <w:pPr>
        <w:rPr>
          <w:szCs w:val="28"/>
        </w:rPr>
      </w:pPr>
    </w:p>
    <w:p w14:paraId="3DCD082A" w14:textId="77777777" w:rsidR="00D041F8" w:rsidRPr="00FD5FF1" w:rsidRDefault="00D041F8" w:rsidP="00D041F8">
      <w:pPr>
        <w:rPr>
          <w:szCs w:val="28"/>
        </w:rPr>
      </w:pPr>
    </w:p>
    <w:p w14:paraId="7DBF0633" w14:textId="77777777" w:rsidR="00D041F8" w:rsidRPr="00FD5FF1" w:rsidRDefault="00D041F8" w:rsidP="00D041F8">
      <w:pPr>
        <w:rPr>
          <w:szCs w:val="28"/>
        </w:rPr>
      </w:pPr>
    </w:p>
    <w:p w14:paraId="245DD5A7" w14:textId="77777777" w:rsidR="00D041F8" w:rsidRPr="00FD5FF1" w:rsidRDefault="00D041F8" w:rsidP="00D041F8">
      <w:pPr>
        <w:rPr>
          <w:szCs w:val="28"/>
        </w:rPr>
      </w:pPr>
    </w:p>
    <w:p w14:paraId="3EDA3CB6" w14:textId="77777777" w:rsidR="00D041F8" w:rsidRPr="00FD5FF1" w:rsidRDefault="00D041F8" w:rsidP="00D041F8">
      <w:pPr>
        <w:rPr>
          <w:szCs w:val="28"/>
        </w:rPr>
      </w:pPr>
    </w:p>
    <w:p w14:paraId="5557F22D" w14:textId="77777777" w:rsidR="00D041F8" w:rsidRPr="00FD5FF1" w:rsidRDefault="00D041F8" w:rsidP="00D041F8">
      <w:pPr>
        <w:rPr>
          <w:szCs w:val="28"/>
        </w:rPr>
      </w:pPr>
    </w:p>
    <w:p w14:paraId="29F27CF2" w14:textId="77777777" w:rsidR="00D041F8" w:rsidRPr="00FD5FF1" w:rsidRDefault="00D041F8" w:rsidP="00D041F8">
      <w:pPr>
        <w:rPr>
          <w:szCs w:val="28"/>
        </w:rPr>
      </w:pPr>
    </w:p>
    <w:p w14:paraId="56B00629" w14:textId="77777777" w:rsidR="00D041F8" w:rsidRPr="00FD5FF1" w:rsidRDefault="00D041F8" w:rsidP="00D041F8">
      <w:pPr>
        <w:rPr>
          <w:szCs w:val="28"/>
        </w:rPr>
      </w:pPr>
    </w:p>
    <w:p w14:paraId="39E94037" w14:textId="77777777" w:rsidR="00D041F8" w:rsidRPr="00FD5FF1" w:rsidRDefault="00D041F8" w:rsidP="00D041F8">
      <w:pPr>
        <w:rPr>
          <w:szCs w:val="28"/>
        </w:rPr>
      </w:pPr>
    </w:p>
    <w:p w14:paraId="2B236FFE" w14:textId="77777777" w:rsidR="00D041F8" w:rsidRPr="00FD5FF1" w:rsidRDefault="00D041F8" w:rsidP="00D041F8">
      <w:pPr>
        <w:rPr>
          <w:szCs w:val="28"/>
        </w:rPr>
      </w:pPr>
    </w:p>
    <w:p w14:paraId="098C3420" w14:textId="77777777" w:rsidR="00D041F8" w:rsidRPr="00FD5FF1" w:rsidRDefault="00D041F8" w:rsidP="00BF0E52"/>
    <w:p w14:paraId="62B862B9" w14:textId="77777777" w:rsidR="009D5942" w:rsidRPr="00FD5FF1" w:rsidRDefault="009D5942" w:rsidP="009D5942">
      <w:pPr>
        <w:pageBreakBefore/>
        <w:ind w:firstLine="0"/>
        <w:jc w:val="center"/>
        <w:rPr>
          <w:rStyle w:val="aa"/>
        </w:rPr>
      </w:pPr>
      <w:r w:rsidRPr="00FD5FF1">
        <w:rPr>
          <w:rStyle w:val="aa"/>
        </w:rPr>
        <w:lastRenderedPageBreak/>
        <w:t>СОДЕРЖАНИЕ</w:t>
      </w:r>
    </w:p>
    <w:p w14:paraId="5CF33F95" w14:textId="77777777" w:rsidR="000434B4" w:rsidRDefault="00456ADA">
      <w:pPr>
        <w:pStyle w:val="11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r w:rsidRPr="00FD5FF1">
        <w:rPr>
          <w:b/>
          <w:noProof w:val="0"/>
          <w:sz w:val="36"/>
          <w:szCs w:val="36"/>
        </w:rPr>
        <w:fldChar w:fldCharType="begin"/>
      </w:r>
      <w:r w:rsidR="009D5942" w:rsidRPr="00FD5FF1">
        <w:rPr>
          <w:b/>
          <w:noProof w:val="0"/>
          <w:sz w:val="36"/>
          <w:szCs w:val="36"/>
        </w:rPr>
        <w:instrText xml:space="preserve"> TOC \o "1-3" \h \z \u </w:instrText>
      </w:r>
      <w:r w:rsidRPr="00FD5FF1">
        <w:rPr>
          <w:b/>
          <w:noProof w:val="0"/>
          <w:sz w:val="36"/>
          <w:szCs w:val="36"/>
        </w:rPr>
        <w:fldChar w:fldCharType="separate"/>
      </w:r>
      <w:hyperlink w:anchor="_Toc431464144" w:history="1">
        <w:r w:rsidR="000434B4" w:rsidRPr="0004742F">
          <w:rPr>
            <w:rStyle w:val="af1"/>
            <w:b/>
          </w:rPr>
          <w:t>ВВЕДЕНИЕ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_Toc431464144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5</w:t>
        </w:r>
        <w:r w:rsidR="000434B4">
          <w:rPr>
            <w:webHidden/>
          </w:rPr>
          <w:fldChar w:fldCharType="end"/>
        </w:r>
      </w:hyperlink>
    </w:p>
    <w:p w14:paraId="7ADB2977" w14:textId="77777777" w:rsidR="000434B4" w:rsidRDefault="00571831">
      <w:pPr>
        <w:pStyle w:val="11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31464145" w:history="1">
        <w:r w:rsidR="000434B4" w:rsidRPr="0004742F">
          <w:rPr>
            <w:rStyle w:val="af1"/>
            <w:b/>
          </w:rPr>
          <w:t>1. государственно-общественное управление образованием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_Toc431464145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8</w:t>
        </w:r>
        <w:r w:rsidR="000434B4">
          <w:rPr>
            <w:webHidden/>
          </w:rPr>
          <w:fldChar w:fldCharType="end"/>
        </w:r>
      </w:hyperlink>
    </w:p>
    <w:p w14:paraId="44D2C17A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46" w:history="1">
        <w:r w:rsidR="000434B4" w:rsidRPr="0004742F">
          <w:rPr>
            <w:rStyle w:val="af1"/>
          </w:rPr>
          <w:t>1.1 Государственно-общественное управление образованием: от теории к практике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_Toc431464146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8</w:t>
        </w:r>
        <w:r w:rsidR="000434B4">
          <w:rPr>
            <w:webHidden/>
          </w:rPr>
          <w:fldChar w:fldCharType="end"/>
        </w:r>
      </w:hyperlink>
    </w:p>
    <w:p w14:paraId="645539EA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47" w:history="1">
        <w:r w:rsidR="000434B4" w:rsidRPr="0004742F">
          <w:rPr>
            <w:rStyle w:val="af1"/>
          </w:rPr>
          <w:t>1.1.1 Понятие и система государственно-общественного управления образованием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_Toc431464147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8</w:t>
        </w:r>
        <w:r w:rsidR="000434B4">
          <w:rPr>
            <w:webHidden/>
          </w:rPr>
          <w:fldChar w:fldCharType="end"/>
        </w:r>
      </w:hyperlink>
    </w:p>
    <w:p w14:paraId="349BA29F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48" w:history="1">
        <w:r w:rsidR="000434B4" w:rsidRPr="0004742F">
          <w:rPr>
            <w:rStyle w:val="af1"/>
          </w:rPr>
          <w:t>1.1.2 Принципы и цели государственно-общественного управления образованием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_Toc431464148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10</w:t>
        </w:r>
        <w:r w:rsidR="000434B4">
          <w:rPr>
            <w:webHidden/>
          </w:rPr>
          <w:fldChar w:fldCharType="end"/>
        </w:r>
      </w:hyperlink>
    </w:p>
    <w:p w14:paraId="51BA74B8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49" w:history="1">
        <w:r w:rsidR="000434B4" w:rsidRPr="0004742F">
          <w:rPr>
            <w:rStyle w:val="af1"/>
          </w:rPr>
          <w:t>1.2 Формы государственно-общественного управления образованием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_Toc431464149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11</w:t>
        </w:r>
        <w:r w:rsidR="000434B4">
          <w:rPr>
            <w:webHidden/>
          </w:rPr>
          <w:fldChar w:fldCharType="end"/>
        </w:r>
      </w:hyperlink>
    </w:p>
    <w:p w14:paraId="791C9134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0" w:history="1">
        <w:r w:rsidR="000434B4" w:rsidRPr="0004742F">
          <w:rPr>
            <w:rStyle w:val="af1"/>
          </w:rPr>
          <w:t>1.2.1 Региональные и  муниципальные общественные советы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_Toc431464150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12</w:t>
        </w:r>
        <w:r w:rsidR="000434B4">
          <w:rPr>
            <w:webHidden/>
          </w:rPr>
          <w:fldChar w:fldCharType="end"/>
        </w:r>
      </w:hyperlink>
    </w:p>
    <w:p w14:paraId="57FB7A57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1" w:history="1">
        <w:r w:rsidR="000434B4" w:rsidRPr="0004742F">
          <w:rPr>
            <w:rStyle w:val="af1"/>
          </w:rPr>
          <w:t xml:space="preserve">1.2.2 </w:t>
        </w:r>
        <w:r w:rsidR="000434B4" w:rsidRPr="0004742F">
          <w:rPr>
            <w:rStyle w:val="af1"/>
            <w:shd w:val="clear" w:color="auto" w:fill="FFFFFF"/>
          </w:rPr>
          <w:t>Общее собрание (конференция) работников образовательной организации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_Toc431464151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15</w:t>
        </w:r>
        <w:r w:rsidR="000434B4">
          <w:rPr>
            <w:webHidden/>
          </w:rPr>
          <w:fldChar w:fldCharType="end"/>
        </w:r>
      </w:hyperlink>
    </w:p>
    <w:p w14:paraId="65913E95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2" w:history="1">
        <w:r w:rsidR="000434B4" w:rsidRPr="0004742F">
          <w:rPr>
            <w:rStyle w:val="af1"/>
            <w:shd w:val="clear" w:color="auto" w:fill="FFFFFF"/>
          </w:rPr>
          <w:t>1.2.3 Педагогический совет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_Toc431464152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16</w:t>
        </w:r>
        <w:r w:rsidR="000434B4">
          <w:rPr>
            <w:webHidden/>
          </w:rPr>
          <w:fldChar w:fldCharType="end"/>
        </w:r>
      </w:hyperlink>
    </w:p>
    <w:p w14:paraId="101AD850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3" w:history="1">
        <w:r w:rsidR="000434B4" w:rsidRPr="0004742F">
          <w:rPr>
            <w:rStyle w:val="af1"/>
            <w:shd w:val="clear" w:color="auto" w:fill="FFFFFF"/>
          </w:rPr>
          <w:t>1.2.4 Попечительский совет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_Toc431464153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18</w:t>
        </w:r>
        <w:r w:rsidR="000434B4">
          <w:rPr>
            <w:webHidden/>
          </w:rPr>
          <w:fldChar w:fldCharType="end"/>
        </w:r>
      </w:hyperlink>
    </w:p>
    <w:p w14:paraId="70E9240A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4" w:history="1">
        <w:r w:rsidR="000434B4" w:rsidRPr="0004742F">
          <w:rPr>
            <w:rStyle w:val="af1"/>
            <w:shd w:val="clear" w:color="auto" w:fill="FFFFFF"/>
          </w:rPr>
          <w:t>1.2.5 Управляющий совет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_Toc431464154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20</w:t>
        </w:r>
        <w:r w:rsidR="000434B4">
          <w:rPr>
            <w:webHidden/>
          </w:rPr>
          <w:fldChar w:fldCharType="end"/>
        </w:r>
      </w:hyperlink>
    </w:p>
    <w:p w14:paraId="3B188F91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5" w:history="1">
        <w:r w:rsidR="000434B4" w:rsidRPr="0004742F">
          <w:rPr>
            <w:rStyle w:val="af1"/>
            <w:shd w:val="clear" w:color="auto" w:fill="FFFFFF"/>
          </w:rPr>
          <w:t>1.2.6 Наблюдательный совет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_Toc431464155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25</w:t>
        </w:r>
        <w:r w:rsidR="000434B4">
          <w:rPr>
            <w:webHidden/>
          </w:rPr>
          <w:fldChar w:fldCharType="end"/>
        </w:r>
      </w:hyperlink>
    </w:p>
    <w:p w14:paraId="384871F0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6" w:history="1">
        <w:r w:rsidR="000434B4" w:rsidRPr="0004742F">
          <w:rPr>
            <w:rStyle w:val="af1"/>
          </w:rPr>
          <w:t>1.2.7 Советы обучающихся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_Toc431464156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27</w:t>
        </w:r>
        <w:r w:rsidR="000434B4">
          <w:rPr>
            <w:webHidden/>
          </w:rPr>
          <w:fldChar w:fldCharType="end"/>
        </w:r>
      </w:hyperlink>
    </w:p>
    <w:p w14:paraId="4E47C9DF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7" w:history="1">
        <w:r w:rsidR="000434B4" w:rsidRPr="0004742F">
          <w:rPr>
            <w:rStyle w:val="af1"/>
          </w:rPr>
          <w:t>1.2.8. Советы родителей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_Toc431464157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29</w:t>
        </w:r>
        <w:r w:rsidR="000434B4">
          <w:rPr>
            <w:webHidden/>
          </w:rPr>
          <w:fldChar w:fldCharType="end"/>
        </w:r>
      </w:hyperlink>
    </w:p>
    <w:p w14:paraId="33184701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58" w:history="1">
        <w:r w:rsidR="000434B4" w:rsidRPr="0004742F">
          <w:rPr>
            <w:rStyle w:val="af1"/>
          </w:rPr>
          <w:t>1.2.9 Представительные органы работников (профсоюзы работников) образовательной организации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_Toc431464158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30</w:t>
        </w:r>
        <w:r w:rsidR="000434B4">
          <w:rPr>
            <w:webHidden/>
          </w:rPr>
          <w:fldChar w:fldCharType="end"/>
        </w:r>
      </w:hyperlink>
    </w:p>
    <w:p w14:paraId="4568C6C8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59" w:history="1">
        <w:r w:rsidR="000434B4" w:rsidRPr="0004742F">
          <w:rPr>
            <w:rStyle w:val="af1"/>
          </w:rPr>
          <w:t>1.3 Нормативно-правовые основания внедрения форм общественного участия в образовании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_Toc431464159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32</w:t>
        </w:r>
        <w:r w:rsidR="000434B4">
          <w:rPr>
            <w:webHidden/>
          </w:rPr>
          <w:fldChar w:fldCharType="end"/>
        </w:r>
      </w:hyperlink>
    </w:p>
    <w:p w14:paraId="5F9EC331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60" w:history="1">
        <w:r w:rsidR="000434B4" w:rsidRPr="0004742F">
          <w:rPr>
            <w:rStyle w:val="af1"/>
          </w:rPr>
          <w:t>1.4 Рекомендации по организации деятельности органов государственно-общественного управления образованием в формате «управляющего совета» в образовательных организациях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_Toc431464160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34</w:t>
        </w:r>
        <w:r w:rsidR="000434B4">
          <w:rPr>
            <w:webHidden/>
          </w:rPr>
          <w:fldChar w:fldCharType="end"/>
        </w:r>
      </w:hyperlink>
    </w:p>
    <w:p w14:paraId="68B31527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61" w:history="1">
        <w:r w:rsidR="000434B4" w:rsidRPr="0004742F">
          <w:rPr>
            <w:rStyle w:val="af1"/>
          </w:rPr>
          <w:t>1.4.1 Рекомендации по структуре и численности управляющего совета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_Toc431464161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35</w:t>
        </w:r>
        <w:r w:rsidR="000434B4">
          <w:rPr>
            <w:webHidden/>
          </w:rPr>
          <w:fldChar w:fldCharType="end"/>
        </w:r>
      </w:hyperlink>
    </w:p>
    <w:p w14:paraId="393F57A7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62" w:history="1">
        <w:r w:rsidR="000434B4" w:rsidRPr="0004742F">
          <w:rPr>
            <w:rStyle w:val="af1"/>
          </w:rPr>
          <w:t>1.4.2 Рекомендации по формированию управляющего совета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_Toc431464162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38</w:t>
        </w:r>
        <w:r w:rsidR="000434B4">
          <w:rPr>
            <w:webHidden/>
          </w:rPr>
          <w:fldChar w:fldCharType="end"/>
        </w:r>
      </w:hyperlink>
    </w:p>
    <w:p w14:paraId="4E127D61" w14:textId="77777777" w:rsidR="000434B4" w:rsidRDefault="00571831">
      <w:pPr>
        <w:pStyle w:val="31"/>
        <w:rPr>
          <w:rFonts w:asciiTheme="minorHAnsi" w:eastAsiaTheme="minorEastAsia" w:hAnsiTheme="minorHAnsi" w:cstheme="minorBidi"/>
          <w:iCs w:val="0"/>
          <w:sz w:val="22"/>
          <w:szCs w:val="22"/>
        </w:rPr>
      </w:pPr>
      <w:hyperlink w:anchor="_Toc431464163" w:history="1">
        <w:r w:rsidR="000434B4" w:rsidRPr="0004742F">
          <w:rPr>
            <w:rStyle w:val="af1"/>
          </w:rPr>
          <w:t>1.4.3 Рекомендации по организации деятельности управляющего совета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_Toc431464163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40</w:t>
        </w:r>
        <w:r w:rsidR="000434B4">
          <w:rPr>
            <w:webHidden/>
          </w:rPr>
          <w:fldChar w:fldCharType="end"/>
        </w:r>
      </w:hyperlink>
    </w:p>
    <w:p w14:paraId="3660D8AB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64" w:history="1">
        <w:r w:rsidR="000434B4" w:rsidRPr="0004742F">
          <w:rPr>
            <w:rStyle w:val="af1"/>
          </w:rPr>
          <w:t>1.5 Рекомендации по деятельности органов государственно-общественного управления образованием на муниципальном и региональном уровне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_Toc431464164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43</w:t>
        </w:r>
        <w:r w:rsidR="000434B4">
          <w:rPr>
            <w:webHidden/>
          </w:rPr>
          <w:fldChar w:fldCharType="end"/>
        </w:r>
      </w:hyperlink>
    </w:p>
    <w:p w14:paraId="3C64D736" w14:textId="77777777" w:rsidR="000434B4" w:rsidRDefault="00571831">
      <w:pPr>
        <w:pStyle w:val="11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31464165" w:history="1">
        <w:r w:rsidR="000434B4" w:rsidRPr="0004742F">
          <w:rPr>
            <w:rStyle w:val="af1"/>
            <w:b/>
          </w:rPr>
          <w:t>2. включение общественности в мероприятия по независимой оценке качества образования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_Toc431464165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49</w:t>
        </w:r>
        <w:r w:rsidR="000434B4">
          <w:rPr>
            <w:webHidden/>
          </w:rPr>
          <w:fldChar w:fldCharType="end"/>
        </w:r>
      </w:hyperlink>
    </w:p>
    <w:p w14:paraId="03A10A36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66" w:history="1">
        <w:r w:rsidR="000434B4" w:rsidRPr="0004742F">
          <w:rPr>
            <w:rStyle w:val="af1"/>
          </w:rPr>
          <w:t>2.1 Независимая оценка качества образования – действенный общественный механизм контроля качества образования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_Toc431464166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49</w:t>
        </w:r>
        <w:r w:rsidR="000434B4">
          <w:rPr>
            <w:webHidden/>
          </w:rPr>
          <w:fldChar w:fldCharType="end"/>
        </w:r>
      </w:hyperlink>
    </w:p>
    <w:p w14:paraId="54117A0E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67" w:history="1">
        <w:r w:rsidR="000434B4" w:rsidRPr="0004742F">
          <w:rPr>
            <w:rStyle w:val="af1"/>
          </w:rPr>
          <w:t>2.2 Нормативно-правовое обеспечение мероприятий по независимой оценке качества образования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_Toc431464167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52</w:t>
        </w:r>
        <w:r w:rsidR="000434B4">
          <w:rPr>
            <w:webHidden/>
          </w:rPr>
          <w:fldChar w:fldCharType="end"/>
        </w:r>
      </w:hyperlink>
    </w:p>
    <w:p w14:paraId="3D844D05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68" w:history="1">
        <w:r w:rsidR="000434B4" w:rsidRPr="0004742F">
          <w:rPr>
            <w:rStyle w:val="af1"/>
          </w:rPr>
          <w:t>2.3 Рекомендации по привлечению общественности к процедурам по общественному наблюдению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_Toc431464168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53</w:t>
        </w:r>
        <w:r w:rsidR="000434B4">
          <w:rPr>
            <w:webHidden/>
          </w:rPr>
          <w:fldChar w:fldCharType="end"/>
        </w:r>
      </w:hyperlink>
    </w:p>
    <w:p w14:paraId="178B7BCE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69" w:history="1">
        <w:r w:rsidR="000434B4" w:rsidRPr="0004742F">
          <w:rPr>
            <w:rStyle w:val="af1"/>
          </w:rPr>
          <w:t>2.4 Рекомендации по привлечению общественности к участию в процедурах по общественной экспертизе (оценке) качества образования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_Toc431464169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57</w:t>
        </w:r>
        <w:r w:rsidR="000434B4">
          <w:rPr>
            <w:webHidden/>
          </w:rPr>
          <w:fldChar w:fldCharType="end"/>
        </w:r>
      </w:hyperlink>
    </w:p>
    <w:p w14:paraId="5D195025" w14:textId="77777777" w:rsidR="000434B4" w:rsidRDefault="00571831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431464170" w:history="1">
        <w:r w:rsidR="000434B4" w:rsidRPr="0004742F">
          <w:rPr>
            <w:rStyle w:val="af1"/>
            <w:lang w:eastAsia="de-DE"/>
          </w:rPr>
          <w:t xml:space="preserve">2.5 Рекомендации по </w:t>
        </w:r>
        <w:r w:rsidR="000434B4" w:rsidRPr="0004742F">
          <w:rPr>
            <w:rStyle w:val="af1"/>
          </w:rPr>
          <w:t xml:space="preserve">привлечению общественности к </w:t>
        </w:r>
        <w:r w:rsidR="000434B4" w:rsidRPr="0004742F">
          <w:rPr>
            <w:rStyle w:val="af1"/>
            <w:lang w:eastAsia="de-DE"/>
          </w:rPr>
          <w:t>организации общественного контроля в сфере образования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_Toc431464170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60</w:t>
        </w:r>
        <w:r w:rsidR="000434B4">
          <w:rPr>
            <w:webHidden/>
          </w:rPr>
          <w:fldChar w:fldCharType="end"/>
        </w:r>
      </w:hyperlink>
    </w:p>
    <w:p w14:paraId="2F249221" w14:textId="77777777" w:rsidR="000434B4" w:rsidRDefault="00571831">
      <w:pPr>
        <w:pStyle w:val="11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31464171" w:history="1">
        <w:r w:rsidR="000434B4" w:rsidRPr="0004742F">
          <w:rPr>
            <w:rStyle w:val="af1"/>
            <w:b/>
          </w:rPr>
          <w:t>Список используемых источников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_Toc431464171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67</w:t>
        </w:r>
        <w:r w:rsidR="000434B4">
          <w:rPr>
            <w:webHidden/>
          </w:rPr>
          <w:fldChar w:fldCharType="end"/>
        </w:r>
      </w:hyperlink>
    </w:p>
    <w:p w14:paraId="2906CB0A" w14:textId="77777777" w:rsidR="000434B4" w:rsidRDefault="00571831">
      <w:pPr>
        <w:pStyle w:val="11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31464172" w:history="1">
        <w:r w:rsidR="000434B4" w:rsidRPr="0004742F">
          <w:rPr>
            <w:rStyle w:val="af1"/>
          </w:rPr>
          <w:t>ПРИЛОЖЕНИЕ 1</w:t>
        </w:r>
        <w:r w:rsidR="000434B4">
          <w:rPr>
            <w:webHidden/>
          </w:rPr>
          <w:tab/>
        </w:r>
        <w:r w:rsidR="000434B4">
          <w:rPr>
            <w:webHidden/>
          </w:rPr>
          <w:fldChar w:fldCharType="begin"/>
        </w:r>
        <w:r w:rsidR="000434B4">
          <w:rPr>
            <w:webHidden/>
          </w:rPr>
          <w:instrText xml:space="preserve"> PAGEREF _Toc431464172 \h </w:instrText>
        </w:r>
        <w:r w:rsidR="000434B4">
          <w:rPr>
            <w:webHidden/>
          </w:rPr>
        </w:r>
        <w:r w:rsidR="000434B4">
          <w:rPr>
            <w:webHidden/>
          </w:rPr>
          <w:fldChar w:fldCharType="separate"/>
        </w:r>
        <w:r w:rsidR="000434B4">
          <w:rPr>
            <w:webHidden/>
          </w:rPr>
          <w:t>71</w:t>
        </w:r>
        <w:r w:rsidR="000434B4">
          <w:rPr>
            <w:webHidden/>
          </w:rPr>
          <w:fldChar w:fldCharType="end"/>
        </w:r>
      </w:hyperlink>
    </w:p>
    <w:p w14:paraId="313AA8D6" w14:textId="77777777" w:rsidR="00673D17" w:rsidRPr="000434B4" w:rsidRDefault="00456ADA" w:rsidP="00673D17">
      <w:pPr>
        <w:ind w:firstLine="0"/>
        <w:jc w:val="center"/>
        <w:rPr>
          <w:sz w:val="36"/>
          <w:szCs w:val="36"/>
        </w:rPr>
      </w:pPr>
      <w:r w:rsidRPr="00FD5FF1">
        <w:rPr>
          <w:b/>
          <w:sz w:val="36"/>
          <w:szCs w:val="36"/>
        </w:rPr>
        <w:fldChar w:fldCharType="end"/>
      </w:r>
    </w:p>
    <w:p w14:paraId="326BE379" w14:textId="77777777" w:rsidR="009D5942" w:rsidRPr="00FD5FF1" w:rsidRDefault="0051539F" w:rsidP="000D1EB4">
      <w:pPr>
        <w:pStyle w:val="1"/>
        <w:rPr>
          <w:rStyle w:val="aa"/>
        </w:rPr>
      </w:pPr>
      <w:bookmarkStart w:id="1" w:name="_Toc431464144"/>
      <w:r w:rsidRPr="00FD5FF1">
        <w:rPr>
          <w:rStyle w:val="aa"/>
        </w:rPr>
        <w:lastRenderedPageBreak/>
        <w:t>ВВЕДЕНИЕ</w:t>
      </w:r>
      <w:bookmarkEnd w:id="1"/>
    </w:p>
    <w:p w14:paraId="7002689A" w14:textId="77777777" w:rsidR="00D041F8" w:rsidRPr="00FD5FF1" w:rsidRDefault="00D041F8" w:rsidP="00D041F8">
      <w:pPr>
        <w:pStyle w:val="a2"/>
      </w:pPr>
    </w:p>
    <w:p w14:paraId="0A45E3E7" w14:textId="77777777" w:rsidR="004E52C6" w:rsidRPr="004E52C6" w:rsidRDefault="004E52C6" w:rsidP="004E52C6">
      <w:pPr>
        <w:autoSpaceDE w:val="0"/>
        <w:autoSpaceDN w:val="0"/>
        <w:rPr>
          <w:szCs w:val="28"/>
        </w:rPr>
      </w:pPr>
      <w:r w:rsidRPr="004E52C6">
        <w:rPr>
          <w:szCs w:val="28"/>
        </w:rPr>
        <w:t xml:space="preserve">Одним из основных принципов государственной политики и правового регулирования отношений в сфере образования является принцип демократического характера управления образованием. </w:t>
      </w:r>
    </w:p>
    <w:p w14:paraId="2773DF5F" w14:textId="740B972D" w:rsidR="00E00D72" w:rsidRDefault="004E52C6" w:rsidP="004E52C6">
      <w:pPr>
        <w:autoSpaceDE w:val="0"/>
        <w:autoSpaceDN w:val="0"/>
        <w:rPr>
          <w:szCs w:val="28"/>
        </w:rPr>
      </w:pPr>
      <w:r w:rsidRPr="004E52C6">
        <w:rPr>
          <w:szCs w:val="28"/>
        </w:rPr>
        <w:t xml:space="preserve">Развитие государственно-общественного взаимодействия в управлении отечественным образованием на протяжении последних десятилетий дает основание говорить о том, что сформировался особый тип управления </w:t>
      </w:r>
      <w:r w:rsidR="00A41C66">
        <w:rPr>
          <w:szCs w:val="28"/>
        </w:rPr>
        <w:noBreakHyphen/>
      </w:r>
      <w:r w:rsidRPr="004E52C6">
        <w:rPr>
          <w:szCs w:val="28"/>
        </w:rPr>
        <w:t xml:space="preserve"> государственно-общественный, который характеризуется тем, что субъекты, осуществляющие политику в сфере образования, и образовательные организации осуществляют постоянное взаимодействие в управлении образованием и оказании образовательных услуг с субъектами, представляющими интересы общества и населения, при их ответственном участии в этой деятельности. Государственно-общественное взаимодействие в управлении образованием осуществляется сегодня путем создания как раздельных, но в то же время взаимодействующих органов и форм государственно</w:t>
      </w:r>
      <w:r w:rsidR="00673B2B">
        <w:rPr>
          <w:szCs w:val="28"/>
        </w:rPr>
        <w:t>-</w:t>
      </w:r>
      <w:r w:rsidRPr="004E52C6">
        <w:rPr>
          <w:szCs w:val="28"/>
        </w:rPr>
        <w:t>общественного управления образованием, так и путем создания совместных органов и форм государственно-общественного управления образованием.</w:t>
      </w:r>
    </w:p>
    <w:p w14:paraId="234D0A11" w14:textId="468A0CCA" w:rsidR="00D041F8" w:rsidRPr="005419DB" w:rsidRDefault="00D041F8" w:rsidP="00D041F8">
      <w:pPr>
        <w:autoSpaceDE w:val="0"/>
        <w:autoSpaceDN w:val="0"/>
        <w:rPr>
          <w:szCs w:val="28"/>
        </w:rPr>
      </w:pPr>
      <w:r w:rsidRPr="00FD5FF1">
        <w:rPr>
          <w:szCs w:val="28"/>
        </w:rPr>
        <w:t>Задача государства заключается в том, чтобы обеспечить все необходимые предпосылки для расширения участия общества в развитии системы образования, формирования</w:t>
      </w:r>
      <w:r w:rsidR="005C5E46" w:rsidRPr="00FD5FF1">
        <w:rPr>
          <w:szCs w:val="28"/>
        </w:rPr>
        <w:t xml:space="preserve"> </w:t>
      </w:r>
      <w:r w:rsidR="0063201B" w:rsidRPr="0063201B">
        <w:rPr>
          <w:szCs w:val="28"/>
        </w:rPr>
        <w:t>общественного запроса</w:t>
      </w:r>
      <w:r w:rsidR="0063201B" w:rsidRPr="0063201B" w:rsidDel="0063201B">
        <w:rPr>
          <w:szCs w:val="28"/>
        </w:rPr>
        <w:t xml:space="preserve"> </w:t>
      </w:r>
      <w:r w:rsidRPr="00FD5FF1">
        <w:rPr>
          <w:szCs w:val="28"/>
        </w:rPr>
        <w:t>на условия реализации образовательных прав, осуществления</w:t>
      </w:r>
      <w:r w:rsidR="00E07395" w:rsidRPr="00FD5FF1">
        <w:rPr>
          <w:szCs w:val="28"/>
        </w:rPr>
        <w:t xml:space="preserve"> </w:t>
      </w:r>
      <w:r w:rsidRPr="00FD5FF1">
        <w:rPr>
          <w:szCs w:val="28"/>
        </w:rPr>
        <w:t>контроля исполнения законодательства об образовании, реализации государственных</w:t>
      </w:r>
      <w:r w:rsidR="00E07395" w:rsidRPr="00FD5FF1">
        <w:rPr>
          <w:szCs w:val="28"/>
        </w:rPr>
        <w:t xml:space="preserve"> </w:t>
      </w:r>
      <w:r w:rsidRPr="00FD5FF1">
        <w:rPr>
          <w:szCs w:val="28"/>
        </w:rPr>
        <w:t xml:space="preserve">образовательных стандартов, распределения </w:t>
      </w:r>
      <w:r w:rsidRPr="005419DB">
        <w:rPr>
          <w:szCs w:val="28"/>
        </w:rPr>
        <w:t xml:space="preserve">ответственности за деятельность всех участников правоотношений в этой сфере </w:t>
      </w:r>
      <w:r w:rsidR="008B54B5">
        <w:rPr>
          <w:szCs w:val="28"/>
        </w:rPr>
        <w:t>[9</w:t>
      </w:r>
      <w:r w:rsidR="008520CA" w:rsidRPr="005419DB">
        <w:rPr>
          <w:szCs w:val="28"/>
        </w:rPr>
        <w:t>]</w:t>
      </w:r>
      <w:r w:rsidRPr="005419DB">
        <w:rPr>
          <w:szCs w:val="28"/>
        </w:rPr>
        <w:t>.</w:t>
      </w:r>
    </w:p>
    <w:p w14:paraId="2AA7C7D5" w14:textId="312849CD" w:rsidR="003B7105" w:rsidRPr="003B7105" w:rsidRDefault="003B7105" w:rsidP="003B7105">
      <w:pPr>
        <w:autoSpaceDE w:val="0"/>
        <w:autoSpaceDN w:val="0"/>
        <w:rPr>
          <w:szCs w:val="28"/>
        </w:rPr>
      </w:pPr>
      <w:r w:rsidRPr="003B7105">
        <w:rPr>
          <w:szCs w:val="28"/>
        </w:rPr>
        <w:lastRenderedPageBreak/>
        <w:t xml:space="preserve">Нормативное правовое закрепление общественной составляющей в управлении образованием в </w:t>
      </w:r>
      <w:r w:rsidR="00673B2B">
        <w:rPr>
          <w:szCs w:val="28"/>
        </w:rPr>
        <w:t>Российской Федерации</w:t>
      </w:r>
      <w:r w:rsidRPr="003B7105">
        <w:rPr>
          <w:szCs w:val="28"/>
        </w:rPr>
        <w:t xml:space="preserve"> было осуществлено в 1992 году с принятием Закона Российской Федерации от 10 июля 1992 года № 3266-1 «Об образовании», установившего принцип демократического, государственно-общественного характера управления образованием (ст.2).</w:t>
      </w:r>
    </w:p>
    <w:p w14:paraId="01A9FEFD" w14:textId="77777777" w:rsidR="003B7105" w:rsidRPr="003B7105" w:rsidRDefault="003B7105" w:rsidP="003B7105">
      <w:pPr>
        <w:autoSpaceDE w:val="0"/>
        <w:autoSpaceDN w:val="0"/>
        <w:rPr>
          <w:szCs w:val="28"/>
        </w:rPr>
      </w:pPr>
      <w:r w:rsidRPr="003B7105">
        <w:rPr>
          <w:szCs w:val="28"/>
        </w:rPr>
        <w:t>Управление государственными и муниципальными образовательными учреждениями строилось на принципах единоначалия и самоуправления. Формами самоуправления образовательного учреждения являлись советы образовательного учреждения, попечительский совет, общее собрание, педагогический совет и другие формы. Порядок выборов органов самоуправления образовательного учреждения и их компетенция определялись уставом образовательного учреждения (ст. 35).</w:t>
      </w:r>
    </w:p>
    <w:p w14:paraId="725B2A6E" w14:textId="3DFA29CC" w:rsidR="008A1F28" w:rsidRPr="008A1F28" w:rsidRDefault="003B7105" w:rsidP="008A1F28">
      <w:pPr>
        <w:autoSpaceDE w:val="0"/>
        <w:autoSpaceDN w:val="0"/>
        <w:rPr>
          <w:szCs w:val="28"/>
        </w:rPr>
      </w:pPr>
      <w:r w:rsidRPr="003B7105">
        <w:rPr>
          <w:szCs w:val="28"/>
        </w:rPr>
        <w:t>Однако общественная составляющая в управлении системой образования, по сравнению с государственной составляющей, не нашла четкого нормативного закрепления в законах, а получила в большей степени смысловое значение.</w:t>
      </w:r>
      <w:r w:rsidR="00D635D1" w:rsidRPr="00FD5FF1">
        <w:rPr>
          <w:szCs w:val="28"/>
        </w:rPr>
        <w:t xml:space="preserve"> </w:t>
      </w:r>
    </w:p>
    <w:p w14:paraId="5DD7B6EF" w14:textId="3B9E5216" w:rsidR="008A1F28" w:rsidRPr="008A1F28" w:rsidRDefault="00CA6E15" w:rsidP="008A1F28">
      <w:pPr>
        <w:autoSpaceDE w:val="0"/>
        <w:autoSpaceDN w:val="0"/>
        <w:rPr>
          <w:szCs w:val="28"/>
        </w:rPr>
      </w:pPr>
      <w:r>
        <w:rPr>
          <w:szCs w:val="28"/>
        </w:rPr>
        <w:t>У</w:t>
      </w:r>
      <w:r w:rsidR="008A1F28" w:rsidRPr="008A1F28">
        <w:rPr>
          <w:szCs w:val="28"/>
        </w:rPr>
        <w:t xml:space="preserve">правление образовательной организацией осуществляется на основе сочетания принципов единоначалия и коллегиальности (ст. 26). К коллегиальным органам управления закон относит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</w:t>
      </w:r>
      <w:r w:rsidR="00596A59">
        <w:rPr>
          <w:szCs w:val="28"/>
        </w:rPr>
        <w:noBreakHyphen/>
      </w:r>
      <w:r w:rsidR="008A1F28" w:rsidRPr="008A1F28">
        <w:rPr>
          <w:szCs w:val="28"/>
        </w:rPr>
        <w:t xml:space="preserve">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</w:t>
      </w:r>
      <w:r w:rsidR="00596A59">
        <w:rPr>
          <w:szCs w:val="28"/>
        </w:rPr>
        <w:noBreakHyphen/>
      </w:r>
      <w:r w:rsidR="008A1F28" w:rsidRPr="008A1F28">
        <w:rPr>
          <w:szCs w:val="28"/>
        </w:rPr>
        <w:t xml:space="preserve"> ученый совет), а также попечительские советы, управляющие советы, наблюдательные советы и другие коллегиальные органы управления, предусмотренные уставом соответствующей образовательной организации (ст.26). Педагогические работники имеют право </w:t>
      </w:r>
      <w:r w:rsidR="008A1F28" w:rsidRPr="008A1F28">
        <w:rPr>
          <w:szCs w:val="28"/>
        </w:rPr>
        <w:lastRenderedPageBreak/>
        <w:t>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 (ст.46).</w:t>
      </w:r>
    </w:p>
    <w:p w14:paraId="778D97E5" w14:textId="43BFDCF3" w:rsidR="00D041F8" w:rsidRPr="00FD5FF1" w:rsidRDefault="008A1F28" w:rsidP="008A1F28">
      <w:pPr>
        <w:autoSpaceDE w:val="0"/>
        <w:autoSpaceDN w:val="0"/>
        <w:rPr>
          <w:szCs w:val="28"/>
        </w:rPr>
      </w:pPr>
      <w:r w:rsidRPr="008A1F28">
        <w:rPr>
          <w:szCs w:val="28"/>
        </w:rPr>
        <w:t xml:space="preserve">В соответствии с Федеральным законом РФ от 29 декабря 2012 г. № 273 «Об образовании в Российской Федерации» в образовательных организациях </w:t>
      </w:r>
      <w:r w:rsidR="00673B2B">
        <w:rPr>
          <w:szCs w:val="28"/>
        </w:rPr>
        <w:t xml:space="preserve">также </w:t>
      </w:r>
      <w:r w:rsidRPr="008A1F28">
        <w:rPr>
          <w:szCs w:val="28"/>
        </w:rPr>
        <w:t>действуют: советы обучающихся</w:t>
      </w:r>
      <w:r w:rsidR="00596A59">
        <w:rPr>
          <w:szCs w:val="28"/>
        </w:rPr>
        <w:t>,</w:t>
      </w:r>
      <w:r w:rsidRPr="008A1F28">
        <w:rPr>
          <w:szCs w:val="28"/>
        </w:rPr>
        <w:t xml:space="preserve"> профессиональные союзы. В то же время необходимо дальнейшее развитие нормативной правовой основы, механизмов реализации норм закона для обеспечения эффективного управления системой образования.</w:t>
      </w:r>
    </w:p>
    <w:p w14:paraId="7AE12B99" w14:textId="73B06936" w:rsidR="00673B2B" w:rsidRPr="00FD5FF1" w:rsidRDefault="008520CA" w:rsidP="00E228E7">
      <w:pPr>
        <w:ind w:firstLine="697"/>
      </w:pPr>
      <w:r w:rsidRPr="00FD5FF1">
        <w:rPr>
          <w:szCs w:val="28"/>
        </w:rPr>
        <w:t>О</w:t>
      </w:r>
      <w:r w:rsidR="00D041F8" w:rsidRPr="00FD5FF1">
        <w:rPr>
          <w:szCs w:val="28"/>
        </w:rPr>
        <w:t>тношения в сфере государственно-общественного управления образованием</w:t>
      </w:r>
      <w:r w:rsidR="006025D6" w:rsidRPr="00FD5FF1">
        <w:rPr>
          <w:szCs w:val="28"/>
        </w:rPr>
        <w:t xml:space="preserve"> </w:t>
      </w:r>
      <w:r w:rsidR="00E6367F" w:rsidRPr="00FD5FF1">
        <w:rPr>
          <w:szCs w:val="28"/>
        </w:rPr>
        <w:t xml:space="preserve">в </w:t>
      </w:r>
      <w:r w:rsidRPr="00FD5FF1">
        <w:rPr>
          <w:szCs w:val="28"/>
        </w:rPr>
        <w:t>субъектах</w:t>
      </w:r>
      <w:r w:rsidR="00E6367F" w:rsidRPr="00FD5FF1">
        <w:rPr>
          <w:szCs w:val="28"/>
        </w:rPr>
        <w:t xml:space="preserve"> </w:t>
      </w:r>
      <w:r w:rsidR="0048578E" w:rsidRPr="00FD5FF1">
        <w:rPr>
          <w:szCs w:val="28"/>
        </w:rPr>
        <w:t xml:space="preserve">Российской Федерации </w:t>
      </w:r>
      <w:r w:rsidR="00D041F8" w:rsidRPr="00FD5FF1">
        <w:rPr>
          <w:szCs w:val="28"/>
        </w:rPr>
        <w:t xml:space="preserve">развиваются и </w:t>
      </w:r>
      <w:r w:rsidR="00F9641C" w:rsidRPr="00F9641C">
        <w:rPr>
          <w:szCs w:val="28"/>
        </w:rPr>
        <w:t>имеют свои особенности в каждом регионе</w:t>
      </w:r>
      <w:r w:rsidR="00D041F8" w:rsidRPr="00FD5FF1">
        <w:rPr>
          <w:szCs w:val="28"/>
        </w:rPr>
        <w:t xml:space="preserve">. </w:t>
      </w:r>
      <w:r w:rsidR="00673B2B" w:rsidRPr="00673B2B">
        <w:t>Поэтому одним из основных направлений деятельности образовательных организаций становится развитие диалога и равноправного партнерства с общественностью в рам</w:t>
      </w:r>
      <w:r w:rsidR="00673B2B">
        <w:t>к</w:t>
      </w:r>
      <w:r w:rsidR="00673B2B" w:rsidRPr="00673B2B">
        <w:t xml:space="preserve">ах существующих и формирующихся новых механизмов </w:t>
      </w:r>
      <w:r w:rsidR="00673B2B">
        <w:t>государственно-общественного управления</w:t>
      </w:r>
      <w:r w:rsidR="00673B2B" w:rsidRPr="00673B2B">
        <w:t>, исп</w:t>
      </w:r>
      <w:r w:rsidR="00673B2B">
        <w:t xml:space="preserve">ользуя потенциал лучших практик, </w:t>
      </w:r>
      <w:r w:rsidR="00673B2B" w:rsidRPr="00673B2B">
        <w:t>наработанных во всех субъектах Российской Федерации.</w:t>
      </w:r>
    </w:p>
    <w:p w14:paraId="57BB5B0D" w14:textId="77777777" w:rsidR="00637140" w:rsidRPr="00FD5FF1" w:rsidRDefault="0062070B" w:rsidP="00557989">
      <w:pPr>
        <w:pStyle w:val="1"/>
        <w:rPr>
          <w:b/>
        </w:rPr>
      </w:pPr>
      <w:bookmarkStart w:id="2" w:name="_Toc431464145"/>
      <w:r w:rsidRPr="00FD5FF1">
        <w:rPr>
          <w:b/>
        </w:rPr>
        <w:lastRenderedPageBreak/>
        <w:t>1</w:t>
      </w:r>
      <w:r w:rsidR="0048578E" w:rsidRPr="00FD5FF1">
        <w:rPr>
          <w:b/>
        </w:rPr>
        <w:t>.</w:t>
      </w:r>
      <w:r w:rsidRPr="00FD5FF1">
        <w:rPr>
          <w:b/>
        </w:rPr>
        <w:t xml:space="preserve"> </w:t>
      </w:r>
      <w:r w:rsidR="00D041F8" w:rsidRPr="00FD5FF1">
        <w:rPr>
          <w:b/>
        </w:rPr>
        <w:t>государственно-общественное управление образованием</w:t>
      </w:r>
      <w:bookmarkEnd w:id="2"/>
    </w:p>
    <w:p w14:paraId="49A0D50B" w14:textId="16F8EBE7" w:rsidR="00D041F8" w:rsidRPr="00FD5FF1" w:rsidRDefault="0062070B" w:rsidP="00B162F5">
      <w:pPr>
        <w:pStyle w:val="20"/>
      </w:pPr>
      <w:bookmarkStart w:id="3" w:name="_Toc431464146"/>
      <w:r w:rsidRPr="00FD5FF1">
        <w:t>1</w:t>
      </w:r>
      <w:r w:rsidR="0048578E" w:rsidRPr="00FD5FF1">
        <w:t>.</w:t>
      </w:r>
      <w:r w:rsidRPr="00FD5FF1">
        <w:t xml:space="preserve">1 </w:t>
      </w:r>
      <w:r w:rsidR="00D041F8" w:rsidRPr="00FD5FF1">
        <w:t>Государственно-общественное управление образованием: от теории к практике</w:t>
      </w:r>
      <w:bookmarkEnd w:id="3"/>
    </w:p>
    <w:p w14:paraId="3A19E03D" w14:textId="328C30A4" w:rsidR="00D041F8" w:rsidRDefault="006F65C9" w:rsidP="00E06921">
      <w:pPr>
        <w:pStyle w:val="3"/>
      </w:pPr>
      <w:bookmarkStart w:id="4" w:name="_Toc431464147"/>
      <w:r>
        <w:t>1.1.1 Понятие и система государственно-общественного управления образованием</w:t>
      </w:r>
      <w:bookmarkEnd w:id="4"/>
    </w:p>
    <w:p w14:paraId="34D4B1F5" w14:textId="77777777" w:rsidR="00500B44" w:rsidRPr="00500B44" w:rsidRDefault="00500B44" w:rsidP="000C25C4"/>
    <w:p w14:paraId="0DBC4474" w14:textId="015CCF99" w:rsidR="00D041F8" w:rsidRPr="00FD5FF1" w:rsidRDefault="00D041F8" w:rsidP="00D041F8">
      <w:r w:rsidRPr="00FD5FF1">
        <w:t xml:space="preserve">Государственно-общественное управление образованием </w:t>
      </w:r>
      <w:r w:rsidR="0063201B" w:rsidRPr="0063201B">
        <w:t>(далее – ГОУО)</w:t>
      </w:r>
      <w:r w:rsidR="0063201B">
        <w:t xml:space="preserve"> </w:t>
      </w:r>
      <w:r w:rsidRPr="00FD5FF1">
        <w:t>– это особый тип взаимодействия государства и общества, предполагающий постоянное и ответственное участие в управлении субъектов, выражающих и представляющих интересы</w:t>
      </w:r>
      <w:r w:rsidR="0081436E" w:rsidRPr="00FD5FF1">
        <w:t xml:space="preserve"> </w:t>
      </w:r>
      <w:r w:rsidRPr="00FD5FF1">
        <w:t xml:space="preserve">государства в </w:t>
      </w:r>
      <w:r w:rsidR="00085058">
        <w:t>сфере</w:t>
      </w:r>
      <w:r w:rsidR="00085058" w:rsidRPr="00FD5FF1">
        <w:t xml:space="preserve"> </w:t>
      </w:r>
      <w:r w:rsidRPr="00FD5FF1">
        <w:t>образования,</w:t>
      </w:r>
      <w:r w:rsidR="0081436E" w:rsidRPr="00FD5FF1">
        <w:t xml:space="preserve"> и субъектов, </w:t>
      </w:r>
      <w:r w:rsidRPr="00FD5FF1">
        <w:t xml:space="preserve">выражающих и </w:t>
      </w:r>
      <w:r w:rsidR="0081436E" w:rsidRPr="00FD5FF1">
        <w:t xml:space="preserve">представляющих </w:t>
      </w:r>
      <w:r w:rsidRPr="00FD5FF1">
        <w:t>интересы населения, бизнеса, родителей и непосредственно самих учащихся</w:t>
      </w:r>
      <w:r w:rsidR="008B54B5">
        <w:t xml:space="preserve"> [17</w:t>
      </w:r>
      <w:r w:rsidR="008C0EBC" w:rsidRPr="00FD5FF1">
        <w:t>]</w:t>
      </w:r>
      <w:r w:rsidRPr="00FD5FF1">
        <w:t>.</w:t>
      </w:r>
    </w:p>
    <w:p w14:paraId="0A9AC3C7" w14:textId="18A696B7" w:rsidR="00D041F8" w:rsidRPr="00FD5FF1" w:rsidRDefault="00D041F8" w:rsidP="00D041F8">
      <w:r w:rsidRPr="00FD5FF1">
        <w:t xml:space="preserve">Система государственно-общественного управления образованием включает в себя: </w:t>
      </w:r>
    </w:p>
    <w:p w14:paraId="6E554E28" w14:textId="49F0BBA1" w:rsidR="00D041F8" w:rsidRPr="00FD5FF1" w:rsidRDefault="00D041F8" w:rsidP="00D041F8">
      <w:r w:rsidRPr="00FD5FF1">
        <w:t xml:space="preserve">всех участников </w:t>
      </w:r>
      <w:r w:rsidR="007D2355" w:rsidRPr="007D2355">
        <w:t>образовательных отношений</w:t>
      </w:r>
      <w:r w:rsidR="00AA010E" w:rsidRPr="00AA010E">
        <w:t xml:space="preserve"> и участников отношений в сфере образования (п.31, п.32 ст.2 Федерального закона РФ от 29 декабря 2012 г. № 273 «Об образовании в Российской Федерации»)</w:t>
      </w:r>
      <w:r w:rsidRPr="00FD5FF1">
        <w:t xml:space="preserve">; </w:t>
      </w:r>
    </w:p>
    <w:p w14:paraId="59A43C75" w14:textId="77777777" w:rsidR="00D041F8" w:rsidRPr="00FD5FF1" w:rsidRDefault="00D041F8" w:rsidP="00D041F8">
      <w:r w:rsidRPr="00FD5FF1">
        <w:t xml:space="preserve">нормативную правовую базу, регламентирующую деятельность субъектов государственно-общественного управления образованием; </w:t>
      </w:r>
    </w:p>
    <w:p w14:paraId="0CB02BF3" w14:textId="77777777" w:rsidR="00D041F8" w:rsidRPr="00FD5FF1" w:rsidRDefault="00D041F8" w:rsidP="00D041F8">
      <w:r w:rsidRPr="00FD5FF1">
        <w:t xml:space="preserve">процедуры и механизмы их взаимодействия. </w:t>
      </w:r>
    </w:p>
    <w:p w14:paraId="5D92BBC7" w14:textId="418C3D2C" w:rsidR="00D041F8" w:rsidRPr="00FD5FF1" w:rsidRDefault="00D041F8" w:rsidP="00D041F8">
      <w:r w:rsidRPr="00FD5FF1">
        <w:t>Государственно-общественное управление представляет собой систему взаимодействия, основанную на принятии государством и гражданами определенных обязательств в управлении образованием.</w:t>
      </w:r>
      <w:r w:rsidR="00CA6E15">
        <w:t xml:space="preserve"> </w:t>
      </w:r>
    </w:p>
    <w:p w14:paraId="613AAB77" w14:textId="21488F01" w:rsidR="00D041F8" w:rsidRPr="00FD5FF1" w:rsidRDefault="00D041F8" w:rsidP="00D041F8">
      <w:r w:rsidRPr="00FD5FF1">
        <w:t xml:space="preserve">Как показывает анализ опыта реализации ГОУО, основными </w:t>
      </w:r>
      <w:r w:rsidR="0063201B">
        <w:t>и</w:t>
      </w:r>
      <w:r w:rsidR="0063201B" w:rsidRPr="00FD5FF1">
        <w:t xml:space="preserve"> </w:t>
      </w:r>
      <w:r w:rsidRPr="00FD5FF1">
        <w:t>характерными особенностями являются</w:t>
      </w:r>
      <w:r w:rsidR="008B54B5">
        <w:t xml:space="preserve"> [16</w:t>
      </w:r>
      <w:r w:rsidR="008520CA" w:rsidRPr="00FD5FF1">
        <w:t>]</w:t>
      </w:r>
      <w:r w:rsidRPr="00FD5FF1">
        <w:t xml:space="preserve">: </w:t>
      </w:r>
    </w:p>
    <w:p w14:paraId="22D0DCD5" w14:textId="5AD12AB2" w:rsidR="00D041F8" w:rsidRPr="00FD5FF1" w:rsidRDefault="00D041F8" w:rsidP="00D041F8">
      <w:r w:rsidRPr="00FD5FF1">
        <w:lastRenderedPageBreak/>
        <w:t xml:space="preserve">совместная деятельность государственных и </w:t>
      </w:r>
      <w:r w:rsidR="00E20CDB">
        <w:t>общественных</w:t>
      </w:r>
      <w:r w:rsidR="006025D6" w:rsidRPr="00FD5FF1">
        <w:t xml:space="preserve"> структур по </w:t>
      </w:r>
      <w:r w:rsidR="00476D50" w:rsidRPr="00FD5FF1">
        <w:t>управлению образовательными организациями</w:t>
      </w:r>
      <w:r w:rsidRPr="00FD5FF1">
        <w:t xml:space="preserve">; </w:t>
      </w:r>
    </w:p>
    <w:p w14:paraId="41B4A0BC" w14:textId="4732DFAA" w:rsidR="00D041F8" w:rsidRPr="00FD5FF1" w:rsidRDefault="00476D50" w:rsidP="00D041F8">
      <w:r w:rsidRPr="00FD5FF1">
        <w:t>процедура принятия решений</w:t>
      </w:r>
      <w:r w:rsidR="00D041F8" w:rsidRPr="00FD5FF1">
        <w:t xml:space="preserve">, </w:t>
      </w:r>
      <w:r w:rsidRPr="00FD5FF1">
        <w:t xml:space="preserve">которая включает </w:t>
      </w:r>
      <w:r w:rsidR="00D041F8" w:rsidRPr="00FD5FF1">
        <w:t>обязательное согласование проект</w:t>
      </w:r>
      <w:r w:rsidRPr="00FD5FF1">
        <w:t>ов</w:t>
      </w:r>
      <w:r w:rsidR="00D041F8" w:rsidRPr="00FD5FF1">
        <w:t xml:space="preserve"> решени</w:t>
      </w:r>
      <w:r w:rsidRPr="00FD5FF1">
        <w:t>й</w:t>
      </w:r>
      <w:r w:rsidR="00D041F8" w:rsidRPr="00FD5FF1">
        <w:t xml:space="preserve"> с представителями общественности; </w:t>
      </w:r>
    </w:p>
    <w:p w14:paraId="56C89E70" w14:textId="77777777" w:rsidR="00AD5D12" w:rsidRDefault="00D041F8" w:rsidP="00D041F8">
      <w:r w:rsidRPr="00FD5FF1">
        <w:t>делегирование части властных полномочий органов управления образованием структурам, представляющим интересы определенных групп общественности</w:t>
      </w:r>
      <w:r w:rsidR="00AD5D12">
        <w:t>;</w:t>
      </w:r>
    </w:p>
    <w:p w14:paraId="49871F78" w14:textId="5F824C54" w:rsidR="00D041F8" w:rsidRPr="00FD5FF1" w:rsidRDefault="00AD5D12" w:rsidP="00D041F8">
      <w:r w:rsidRPr="00AD5D12">
        <w:t xml:space="preserve">разработка механизмов (способов) разрешения возникающих противоречий и конфликтов между государственными и </w:t>
      </w:r>
      <w:r w:rsidR="00E20CDB">
        <w:t>общественными</w:t>
      </w:r>
      <w:r>
        <w:t xml:space="preserve"> структурами управления</w:t>
      </w:r>
      <w:r w:rsidR="00D041F8" w:rsidRPr="00FD5FF1">
        <w:t>.</w:t>
      </w:r>
    </w:p>
    <w:p w14:paraId="5FCF09E5" w14:textId="77777777" w:rsidR="00D041F8" w:rsidRDefault="00D041F8" w:rsidP="00D041F8">
      <w:r w:rsidRPr="00FD5FF1">
        <w:rPr>
          <w:bCs/>
        </w:rPr>
        <w:t>Целью ГОУО</w:t>
      </w:r>
      <w:r w:rsidRPr="00FD5FF1">
        <w:t xml:space="preserve"> является оптимальное сочетание государственных и общественных начал в управлении образованием в интересах человека, общества и государства.</w:t>
      </w:r>
    </w:p>
    <w:p w14:paraId="555F654C" w14:textId="40153FF1" w:rsidR="00FD248F" w:rsidRPr="00FD5FF1" w:rsidRDefault="00FD248F" w:rsidP="00D041F8">
      <w:r w:rsidRPr="00FD248F">
        <w:t xml:space="preserve">Выделены </w:t>
      </w:r>
      <w:r w:rsidR="00AD7430">
        <w:t>три</w:t>
      </w:r>
      <w:r w:rsidRPr="00FD248F">
        <w:t xml:space="preserve"> основные задачи ГОУО, показанные на рисунке</w:t>
      </w:r>
      <w:r>
        <w:t xml:space="preserve"> </w:t>
      </w:r>
      <w:r>
        <w:fldChar w:fldCharType="begin"/>
      </w:r>
      <w:r>
        <w:instrText xml:space="preserve"> REF  _Ref419290865 \h \r \t </w:instrText>
      </w:r>
      <w:r>
        <w:fldChar w:fldCharType="separate"/>
      </w:r>
      <w:r>
        <w:t>1</w:t>
      </w:r>
      <w:r>
        <w:fldChar w:fldCharType="end"/>
      </w:r>
      <w:r>
        <w:t>.</w:t>
      </w:r>
    </w:p>
    <w:p w14:paraId="48ED703D" w14:textId="77777777" w:rsidR="009E454C" w:rsidRDefault="00447EB4" w:rsidP="005E65EF">
      <w:pPr>
        <w:pStyle w:val="afb"/>
      </w:pPr>
      <w:r w:rsidRPr="00FD5FF1">
        <w:rPr>
          <w:noProof/>
        </w:rPr>
        <w:drawing>
          <wp:inline distT="0" distB="0" distL="0" distR="0" wp14:anchorId="33EDC8B6" wp14:editId="205A90FC">
            <wp:extent cx="5486400" cy="2766695"/>
            <wp:effectExtent l="0" t="0" r="3810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F48B799" w14:textId="69AA5D1F" w:rsidR="00FD248F" w:rsidRPr="00FD248F" w:rsidRDefault="00F259D0" w:rsidP="00215C95">
      <w:pPr>
        <w:pStyle w:val="a0"/>
      </w:pPr>
      <w:bookmarkStart w:id="5" w:name="_Ref419290865"/>
      <w:r>
        <w:t>‒</w:t>
      </w:r>
      <w:r w:rsidR="00FD248F">
        <w:t xml:space="preserve"> Задачи ГОУО</w:t>
      </w:r>
      <w:bookmarkEnd w:id="5"/>
    </w:p>
    <w:p w14:paraId="0353E2CD" w14:textId="47C36AA4" w:rsidR="006F65C9" w:rsidRDefault="006F65C9" w:rsidP="00E06921">
      <w:pPr>
        <w:pStyle w:val="3"/>
      </w:pPr>
      <w:bookmarkStart w:id="6" w:name="_Toc431464148"/>
      <w:bookmarkStart w:id="7" w:name="_Toc405206020"/>
      <w:r>
        <w:lastRenderedPageBreak/>
        <w:t xml:space="preserve">1.1.2 Принципы </w:t>
      </w:r>
      <w:r w:rsidR="006C44FB">
        <w:t xml:space="preserve">и цели </w:t>
      </w:r>
      <w:r>
        <w:t>государственно-общественного управления образованием</w:t>
      </w:r>
      <w:bookmarkEnd w:id="6"/>
    </w:p>
    <w:p w14:paraId="05B2BBA1" w14:textId="77777777" w:rsidR="00500B44" w:rsidRPr="00500B44" w:rsidRDefault="00500B44" w:rsidP="000C25C4">
      <w:pPr>
        <w:pStyle w:val="a2"/>
      </w:pPr>
    </w:p>
    <w:p w14:paraId="4CA36994" w14:textId="4B57F3E3" w:rsidR="006F65C9" w:rsidRPr="00B66EAB" w:rsidRDefault="006F65C9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 xml:space="preserve">Государственно-общественное управление </w:t>
      </w:r>
      <w:r w:rsidR="006C44FB">
        <w:rPr>
          <w:color w:val="000000"/>
          <w:spacing w:val="-7"/>
        </w:rPr>
        <w:t xml:space="preserve">образованием </w:t>
      </w:r>
      <w:r w:rsidRPr="00B66EAB">
        <w:rPr>
          <w:color w:val="000000"/>
          <w:spacing w:val="-7"/>
        </w:rPr>
        <w:t>основывается на следующих принципах:</w:t>
      </w:r>
    </w:p>
    <w:p w14:paraId="34163ED0" w14:textId="77777777" w:rsidR="006F65C9" w:rsidRPr="00B66EAB" w:rsidRDefault="006F65C9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 xml:space="preserve">1) законность, защита прав и реализация </w:t>
      </w:r>
      <w:r>
        <w:rPr>
          <w:color w:val="000000"/>
          <w:spacing w:val="-7"/>
        </w:rPr>
        <w:t xml:space="preserve">законных интересов </w:t>
      </w:r>
      <w:r w:rsidRPr="00B66EAB">
        <w:rPr>
          <w:color w:val="000000"/>
          <w:spacing w:val="-7"/>
        </w:rPr>
        <w:t>участников образовательного процесса;</w:t>
      </w:r>
    </w:p>
    <w:p w14:paraId="5474888E" w14:textId="77777777" w:rsidR="006F65C9" w:rsidRPr="00B66EAB" w:rsidRDefault="006F65C9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2) приоритетность качества образования и качества жизни обучающихся;</w:t>
      </w:r>
    </w:p>
    <w:p w14:paraId="15A78502" w14:textId="77777777" w:rsidR="006F65C9" w:rsidRPr="00B66EAB" w:rsidRDefault="006F65C9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3) добровольность участия и самодеятельность общественности в государственно-общественном управлении</w:t>
      </w:r>
      <w:r>
        <w:rPr>
          <w:color w:val="000000"/>
          <w:spacing w:val="-7"/>
        </w:rPr>
        <w:t>;</w:t>
      </w:r>
    </w:p>
    <w:p w14:paraId="56A653E6" w14:textId="77777777" w:rsidR="006F65C9" w:rsidRDefault="006F65C9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4) сохранение разумного баланса государственной и общественной составляющих в системе государственно-общественного управления, их обязанностей, прав, полномочий и ответственности</w:t>
      </w:r>
      <w:r>
        <w:rPr>
          <w:color w:val="000000"/>
          <w:spacing w:val="-7"/>
        </w:rPr>
        <w:t>.</w:t>
      </w:r>
    </w:p>
    <w:p w14:paraId="4F26AFEA" w14:textId="676525DE" w:rsidR="006C44FB" w:rsidRDefault="006C44FB" w:rsidP="000C25C4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7"/>
        </w:rPr>
        <w:t>Основные цели участия общественности в управлении образованием:</w:t>
      </w:r>
    </w:p>
    <w:p w14:paraId="1A378617" w14:textId="79FD642F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1) развития образования в интересах как общества, так и государства, наиболее полн</w:t>
      </w:r>
      <w:r>
        <w:rPr>
          <w:color w:val="000000"/>
          <w:spacing w:val="-7"/>
        </w:rPr>
        <w:t>ая реализация</w:t>
      </w:r>
      <w:r w:rsidRPr="00B66EAB">
        <w:rPr>
          <w:color w:val="000000"/>
          <w:spacing w:val="-7"/>
        </w:rPr>
        <w:t xml:space="preserve"> государственных гарантий и соблюдени</w:t>
      </w:r>
      <w:r>
        <w:rPr>
          <w:color w:val="000000"/>
          <w:spacing w:val="-7"/>
        </w:rPr>
        <w:t>е</w:t>
      </w:r>
      <w:r w:rsidRPr="00B66EAB">
        <w:rPr>
          <w:color w:val="000000"/>
          <w:spacing w:val="-7"/>
        </w:rPr>
        <w:t xml:space="preserve"> прав граждан в области образования;</w:t>
      </w:r>
    </w:p>
    <w:p w14:paraId="5F1FF147" w14:textId="5F399606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2) вовлечени</w:t>
      </w:r>
      <w:r>
        <w:rPr>
          <w:color w:val="000000"/>
          <w:spacing w:val="-7"/>
        </w:rPr>
        <w:t>е</w:t>
      </w:r>
      <w:r w:rsidRPr="00B66EAB">
        <w:rPr>
          <w:color w:val="000000"/>
          <w:spacing w:val="-7"/>
        </w:rPr>
        <w:t xml:space="preserve"> общественности в формирование и реализацию образовательной политики</w:t>
      </w:r>
      <w:r>
        <w:rPr>
          <w:color w:val="000000"/>
          <w:spacing w:val="-7"/>
        </w:rPr>
        <w:t>, в оценку качества условий образовательного процесса и качества образования</w:t>
      </w:r>
      <w:r w:rsidRPr="00B66EAB">
        <w:rPr>
          <w:color w:val="000000"/>
          <w:spacing w:val="-7"/>
        </w:rPr>
        <w:t>;</w:t>
      </w:r>
    </w:p>
    <w:p w14:paraId="67781139" w14:textId="2EDF0380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3) регулировани</w:t>
      </w:r>
      <w:r>
        <w:rPr>
          <w:color w:val="000000"/>
          <w:spacing w:val="-7"/>
        </w:rPr>
        <w:t>е</w:t>
      </w:r>
      <w:r w:rsidRPr="00B66EAB">
        <w:rPr>
          <w:color w:val="000000"/>
          <w:spacing w:val="-7"/>
        </w:rPr>
        <w:t xml:space="preserve"> отношений, возникающих между органами </w:t>
      </w:r>
      <w:r>
        <w:rPr>
          <w:color w:val="000000"/>
          <w:spacing w:val="-7"/>
        </w:rPr>
        <w:t>управления образованием</w:t>
      </w:r>
      <w:r w:rsidRPr="00B66EAB">
        <w:rPr>
          <w:color w:val="000000"/>
          <w:spacing w:val="-7"/>
        </w:rPr>
        <w:t xml:space="preserve"> в части их полномочий по реализации государственной политики и обеспечения государственных гарантий в области образования, подведомственными им образовательными учреждениями и обществом </w:t>
      </w:r>
      <w:r w:rsidR="00A2185E">
        <w:rPr>
          <w:color w:val="000000"/>
          <w:spacing w:val="-7"/>
        </w:rPr>
        <w:noBreakHyphen/>
      </w:r>
      <w:r w:rsidRPr="00B66EAB">
        <w:rPr>
          <w:color w:val="000000"/>
          <w:spacing w:val="-7"/>
        </w:rPr>
        <w:t xml:space="preserve"> участниками образовательного процесса (представителями педагогической, родительской, ученической общественности), представителями населения по поводу </w:t>
      </w:r>
      <w:r>
        <w:rPr>
          <w:color w:val="000000"/>
          <w:spacing w:val="-7"/>
        </w:rPr>
        <w:t xml:space="preserve">качества </w:t>
      </w:r>
      <w:r w:rsidRPr="00B66EAB">
        <w:rPr>
          <w:color w:val="000000"/>
          <w:spacing w:val="-7"/>
        </w:rPr>
        <w:t xml:space="preserve">условий, процесса </w:t>
      </w:r>
      <w:r w:rsidRPr="00B66EAB">
        <w:rPr>
          <w:color w:val="000000"/>
          <w:spacing w:val="-7"/>
        </w:rPr>
        <w:lastRenderedPageBreak/>
        <w:t>и результатов предоставления и получения гражданами общего</w:t>
      </w:r>
      <w:r>
        <w:rPr>
          <w:color w:val="000000"/>
          <w:spacing w:val="-7"/>
        </w:rPr>
        <w:t>, дошкольного и профессионального</w:t>
      </w:r>
      <w:r w:rsidRPr="00B66EAB">
        <w:rPr>
          <w:color w:val="000000"/>
          <w:spacing w:val="-7"/>
        </w:rPr>
        <w:t xml:space="preserve"> образования, иных образовательных услуг;</w:t>
      </w:r>
    </w:p>
    <w:p w14:paraId="0439AF26" w14:textId="77777777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4) организационно</w:t>
      </w:r>
      <w:r>
        <w:rPr>
          <w:color w:val="000000"/>
          <w:spacing w:val="-7"/>
        </w:rPr>
        <w:t>е</w:t>
      </w:r>
      <w:r w:rsidRPr="00B66EAB">
        <w:rPr>
          <w:color w:val="000000"/>
          <w:spacing w:val="-7"/>
        </w:rPr>
        <w:t xml:space="preserve"> развити</w:t>
      </w:r>
      <w:r>
        <w:rPr>
          <w:color w:val="000000"/>
          <w:spacing w:val="-7"/>
        </w:rPr>
        <w:t>е</w:t>
      </w:r>
      <w:r w:rsidRPr="00B66EAB">
        <w:rPr>
          <w:color w:val="000000"/>
          <w:spacing w:val="-7"/>
        </w:rPr>
        <w:t xml:space="preserve"> и повышени</w:t>
      </w:r>
      <w:r>
        <w:rPr>
          <w:color w:val="000000"/>
          <w:spacing w:val="-7"/>
        </w:rPr>
        <w:t>е</w:t>
      </w:r>
      <w:r w:rsidRPr="00B66EAB">
        <w:rPr>
          <w:color w:val="000000"/>
          <w:spacing w:val="-7"/>
        </w:rPr>
        <w:t xml:space="preserve"> эффективности государственно-общественного взаимодействия в сфере образования, основными формами которого являются:</w:t>
      </w:r>
    </w:p>
    <w:p w14:paraId="3400E673" w14:textId="77777777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взаимодействие с целью информирования общественности о ситуации в образовании или конкретном образовательном учреждении и получения информации об общественном мнении по вопросам образования;</w:t>
      </w:r>
    </w:p>
    <w:p w14:paraId="2195929C" w14:textId="77777777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взаимодействие по организации общественных обсуждений, публичных дискуссий по проблемам образования;</w:t>
      </w:r>
    </w:p>
    <w:p w14:paraId="0226336E" w14:textId="77777777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взаимодействие в процессах участия общественности в решении вопросов ресурсного обеспечения образования, включая взаимодействие в области благотворительности и попечительства</w:t>
      </w:r>
      <w:r>
        <w:rPr>
          <w:color w:val="000000"/>
          <w:spacing w:val="-7"/>
        </w:rPr>
        <w:t xml:space="preserve"> общества об образовании</w:t>
      </w:r>
      <w:r w:rsidRPr="00B66EAB">
        <w:rPr>
          <w:color w:val="000000"/>
          <w:spacing w:val="-7"/>
        </w:rPr>
        <w:t>;</w:t>
      </w:r>
    </w:p>
    <w:p w14:paraId="0E8FC4C0" w14:textId="77777777" w:rsidR="006C44FB" w:rsidRPr="00B66EAB" w:rsidRDefault="006C44FB" w:rsidP="000C25C4">
      <w:pPr>
        <w:shd w:val="clear" w:color="auto" w:fill="FFFFFF"/>
        <w:rPr>
          <w:color w:val="000000"/>
          <w:spacing w:val="-7"/>
        </w:rPr>
      </w:pPr>
      <w:r w:rsidRPr="00B66EAB">
        <w:rPr>
          <w:color w:val="000000"/>
          <w:spacing w:val="-7"/>
        </w:rPr>
        <w:t>управленческое взаимодействие по вопросам подготовки, принятия, согласования и реализации управленческих решений в сфере образования.</w:t>
      </w:r>
    </w:p>
    <w:p w14:paraId="1EEF16EA" w14:textId="77777777" w:rsidR="006C44FB" w:rsidRDefault="006C44FB" w:rsidP="000C25C4"/>
    <w:p w14:paraId="12FA63EC" w14:textId="3C960AE2" w:rsidR="00D041F8" w:rsidRPr="00FD5FF1" w:rsidRDefault="0062070B" w:rsidP="00B162F5">
      <w:pPr>
        <w:pStyle w:val="20"/>
      </w:pPr>
      <w:bookmarkStart w:id="8" w:name="_Toc431464149"/>
      <w:r w:rsidRPr="00FD5FF1">
        <w:t>1</w:t>
      </w:r>
      <w:r w:rsidR="0048578E" w:rsidRPr="00FD5FF1">
        <w:t>.</w:t>
      </w:r>
      <w:r w:rsidRPr="00FD5FF1">
        <w:t xml:space="preserve">2 </w:t>
      </w:r>
      <w:r w:rsidR="00D041F8" w:rsidRPr="00FD5FF1">
        <w:t>Формы государственно-общественного управления образованием</w:t>
      </w:r>
      <w:bookmarkEnd w:id="7"/>
      <w:bookmarkEnd w:id="8"/>
    </w:p>
    <w:p w14:paraId="2AD7FD1F" w14:textId="77777777" w:rsidR="00D041F8" w:rsidRPr="00FD5FF1" w:rsidRDefault="00D041F8" w:rsidP="00D041F8">
      <w:pPr>
        <w:pStyle w:val="a2"/>
      </w:pPr>
    </w:p>
    <w:p w14:paraId="3B16646E" w14:textId="3F3FFCD7" w:rsidR="00D041F8" w:rsidRPr="00FD5FF1" w:rsidRDefault="00D041F8" w:rsidP="00915C09">
      <w:r w:rsidRPr="00FD5FF1">
        <w:t xml:space="preserve">Органы ГОУО создаются на уровне региона, </w:t>
      </w:r>
      <w:r w:rsidR="00E20CDB">
        <w:t>муниципальных образований</w:t>
      </w:r>
      <w:r w:rsidRPr="00FD5FF1">
        <w:t xml:space="preserve"> и образовательных организаций</w:t>
      </w:r>
      <w:r w:rsidR="000A0C34">
        <w:t xml:space="preserve"> </w:t>
      </w:r>
      <w:r w:rsidR="000A0C34" w:rsidRPr="000A0C34">
        <w:t>и их объединений</w:t>
      </w:r>
      <w:r w:rsidR="00476D50" w:rsidRPr="00FD5FF1">
        <w:t xml:space="preserve">, при этом могут придерживаться </w:t>
      </w:r>
      <w:r w:rsidR="00915C09">
        <w:t xml:space="preserve">как </w:t>
      </w:r>
      <w:r w:rsidR="00476D50" w:rsidRPr="00FD5FF1">
        <w:t>принципа</w:t>
      </w:r>
      <w:r w:rsidRPr="00FD5FF1">
        <w:t xml:space="preserve"> ведомственной принадлежности</w:t>
      </w:r>
      <w:r w:rsidR="00476D50" w:rsidRPr="00FD5FF1">
        <w:t>, так и ме</w:t>
      </w:r>
      <w:r w:rsidRPr="00FD5FF1">
        <w:t>жведомственно</w:t>
      </w:r>
      <w:r w:rsidR="00476D50" w:rsidRPr="00FD5FF1">
        <w:t>го</w:t>
      </w:r>
      <w:r w:rsidRPr="00FD5FF1">
        <w:t xml:space="preserve"> </w:t>
      </w:r>
      <w:r w:rsidR="00476D50" w:rsidRPr="00FD5FF1">
        <w:t>принципа</w:t>
      </w:r>
      <w:r w:rsidR="00915C09">
        <w:t>; принципа ведомственной принадлежности, либо межведомственного принципа</w:t>
      </w:r>
      <w:r w:rsidRPr="00FD5FF1">
        <w:t xml:space="preserve">. </w:t>
      </w:r>
    </w:p>
    <w:p w14:paraId="6517A574" w14:textId="1A95496F" w:rsidR="0062070B" w:rsidRPr="00FD5FF1" w:rsidRDefault="0062070B" w:rsidP="00D041F8">
      <w:r w:rsidRPr="00FD5FF1">
        <w:t>На уровне регионов и муниципалитетов</w:t>
      </w:r>
      <w:r w:rsidR="00E20CDB">
        <w:t xml:space="preserve"> </w:t>
      </w:r>
      <w:r w:rsidR="000A0C34" w:rsidRPr="000A0C34">
        <w:t>создаются региональные и муниципальные государственно-общественные советы, общественные советы при исполнительных органах государственной власти (департаментах образования)</w:t>
      </w:r>
      <w:r w:rsidR="00787555" w:rsidRPr="00FD5FF1">
        <w:t>.</w:t>
      </w:r>
    </w:p>
    <w:p w14:paraId="076D8FF5" w14:textId="77777777" w:rsidR="000A0C34" w:rsidRPr="000A0C34" w:rsidRDefault="000A0C34" w:rsidP="000A0C34">
      <w:pPr>
        <w:rPr>
          <w:szCs w:val="28"/>
        </w:rPr>
      </w:pPr>
      <w:r w:rsidRPr="000A0C34">
        <w:rPr>
          <w:szCs w:val="28"/>
        </w:rPr>
        <w:lastRenderedPageBreak/>
        <w:t>На уровне образовательной организации формируются коллегиальные органы управления, к которым относятся:</w:t>
      </w:r>
    </w:p>
    <w:p w14:paraId="11384F06" w14:textId="6C2EECA1" w:rsidR="000A0C34" w:rsidRDefault="000A0C34" w:rsidP="000A0C34">
      <w:pPr>
        <w:rPr>
          <w:szCs w:val="28"/>
        </w:rPr>
      </w:pPr>
      <w:r w:rsidRPr="000A0C34">
        <w:rPr>
          <w:szCs w:val="28"/>
        </w:rPr>
        <w:t>общее собрание (конференция) работников образовательной организации, педагогический совет, а также могут создаваться:</w:t>
      </w:r>
    </w:p>
    <w:p w14:paraId="64218B37" w14:textId="7B72EDA7" w:rsidR="00104C44" w:rsidRDefault="000A0C34" w:rsidP="00D041F8">
      <w:pPr>
        <w:rPr>
          <w:szCs w:val="28"/>
        </w:rPr>
      </w:pPr>
      <w:r w:rsidRPr="000A0C34">
        <w:rPr>
          <w:szCs w:val="28"/>
        </w:rPr>
        <w:t xml:space="preserve">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 (ст.26 </w:t>
      </w:r>
      <w:r w:rsidR="00C07DB3">
        <w:rPr>
          <w:szCs w:val="28"/>
        </w:rPr>
        <w:t>Федерального Закона</w:t>
      </w:r>
      <w:r w:rsidRPr="000A0C34">
        <w:rPr>
          <w:szCs w:val="28"/>
        </w:rPr>
        <w:t xml:space="preserve"> №273</w:t>
      </w:r>
      <w:r w:rsidR="00C07DB3">
        <w:rPr>
          <w:szCs w:val="28"/>
        </w:rPr>
        <w:t>-ФЗ</w:t>
      </w:r>
      <w:r w:rsidRPr="000A0C34">
        <w:rPr>
          <w:szCs w:val="28"/>
        </w:rPr>
        <w:t>).</w:t>
      </w:r>
      <w:r w:rsidR="001B5A7E">
        <w:rPr>
          <w:szCs w:val="28"/>
        </w:rPr>
        <w:t xml:space="preserve"> </w:t>
      </w:r>
      <w:r w:rsidR="0062070B" w:rsidRPr="00FD5FF1">
        <w:rPr>
          <w:szCs w:val="28"/>
        </w:rPr>
        <w:t>Ниже приведем характеристики возможных форм государственно-общественного управления образованием.</w:t>
      </w:r>
    </w:p>
    <w:p w14:paraId="4D78C4C6" w14:textId="77777777" w:rsidR="00E06921" w:rsidRDefault="00E06921" w:rsidP="00D041F8">
      <w:pPr>
        <w:rPr>
          <w:szCs w:val="28"/>
        </w:rPr>
      </w:pPr>
    </w:p>
    <w:p w14:paraId="75E6A44E" w14:textId="632C6195" w:rsidR="0062070B" w:rsidRDefault="0062070B" w:rsidP="007C4D15">
      <w:pPr>
        <w:pStyle w:val="3"/>
        <w:keepNext w:val="0"/>
        <w:keepLines w:val="0"/>
        <w:widowControl w:val="0"/>
        <w:contextualSpacing w:val="0"/>
      </w:pPr>
      <w:bookmarkStart w:id="9" w:name="_Toc431464150"/>
      <w:r w:rsidRPr="00FD5FF1">
        <w:t>1</w:t>
      </w:r>
      <w:r w:rsidR="0048578E" w:rsidRPr="00FD5FF1">
        <w:t>.</w:t>
      </w:r>
      <w:r w:rsidRPr="00FD5FF1">
        <w:t>2</w:t>
      </w:r>
      <w:r w:rsidR="0048578E" w:rsidRPr="00FD5FF1">
        <w:t>.</w:t>
      </w:r>
      <w:r w:rsidRPr="00FD5FF1">
        <w:t xml:space="preserve">1 Региональные </w:t>
      </w:r>
      <w:r w:rsidR="00500F00">
        <w:t>и</w:t>
      </w:r>
      <w:r w:rsidR="00E20CDB">
        <w:t xml:space="preserve"> </w:t>
      </w:r>
      <w:r w:rsidR="00500F00">
        <w:t xml:space="preserve"> </w:t>
      </w:r>
      <w:r w:rsidRPr="00FD5FF1">
        <w:t>муниципальные</w:t>
      </w:r>
      <w:r w:rsidR="00E20CDB">
        <w:t xml:space="preserve"> </w:t>
      </w:r>
      <w:r w:rsidRPr="00FD5FF1">
        <w:t>общественные советы</w:t>
      </w:r>
      <w:bookmarkEnd w:id="9"/>
    </w:p>
    <w:p w14:paraId="2C3A30AF" w14:textId="77777777" w:rsidR="006F3594" w:rsidRPr="00FD5FF1" w:rsidRDefault="006F3594" w:rsidP="00813CF3">
      <w:pPr>
        <w:tabs>
          <w:tab w:val="left" w:pos="5626"/>
        </w:tabs>
        <w:rPr>
          <w:b/>
        </w:rPr>
      </w:pPr>
      <w:r w:rsidRPr="00FD5FF1">
        <w:rPr>
          <w:b/>
        </w:rPr>
        <w:t>Определение</w:t>
      </w:r>
    </w:p>
    <w:p w14:paraId="4F6A763A" w14:textId="3B936609" w:rsidR="006F3594" w:rsidRDefault="00813CF3" w:rsidP="006F3594">
      <w:r w:rsidRPr="00FD5FF1">
        <w:t xml:space="preserve">Региональный </w:t>
      </w:r>
      <w:r w:rsidR="00500F00">
        <w:t xml:space="preserve">и/или </w:t>
      </w:r>
      <w:r w:rsidRPr="00FD5FF1">
        <w:t>муниципальный общественный совет –</w:t>
      </w:r>
      <w:r w:rsidR="004D2AC4" w:rsidRPr="00FD5FF1">
        <w:t xml:space="preserve"> </w:t>
      </w:r>
      <w:r w:rsidR="006F3594" w:rsidRPr="00FD5FF1">
        <w:t xml:space="preserve">это коллегиальный (состоящий из группы лиц), представительный (представляет интересы </w:t>
      </w:r>
      <w:r w:rsidR="00866BB5" w:rsidRPr="00866BB5">
        <w:t xml:space="preserve">региональных и </w:t>
      </w:r>
      <w:r w:rsidR="006F3594" w:rsidRPr="00FD5FF1">
        <w:t xml:space="preserve">муниципальных образовательных </w:t>
      </w:r>
      <w:r w:rsidR="00C11A06" w:rsidRPr="00FD5FF1">
        <w:t>организаций</w:t>
      </w:r>
      <w:r w:rsidR="006F3594" w:rsidRPr="00FD5FF1">
        <w:t xml:space="preserve">, </w:t>
      </w:r>
      <w:r w:rsidR="00866BB5" w:rsidRPr="00866BB5">
        <w:t xml:space="preserve">региональных органов власти, </w:t>
      </w:r>
      <w:r w:rsidR="006F3594" w:rsidRPr="00FD5FF1">
        <w:t xml:space="preserve">органов местного самоуправления и населения) орган в целостности управления </w:t>
      </w:r>
      <w:r w:rsidR="00866BB5" w:rsidRPr="00866BB5">
        <w:t>региональной (муниципальной)</w:t>
      </w:r>
      <w:r w:rsidR="00500F00">
        <w:t xml:space="preserve"> </w:t>
      </w:r>
      <w:r w:rsidR="006F3594" w:rsidRPr="00FD5FF1">
        <w:t>системой образования, формируемый через процедуры делегирования (выборов), назначения и кооптации</w:t>
      </w:r>
      <w:r w:rsidR="008B54B5">
        <w:t xml:space="preserve"> [19</w:t>
      </w:r>
      <w:r w:rsidR="008C0EBC" w:rsidRPr="00FD5FF1">
        <w:t>]</w:t>
      </w:r>
      <w:r w:rsidR="006F3594" w:rsidRPr="00FD5FF1">
        <w:t>.</w:t>
      </w:r>
      <w:r w:rsidR="00F82315">
        <w:t xml:space="preserve"> </w:t>
      </w:r>
      <w:r w:rsidR="00F82315" w:rsidRPr="00FD5FF1">
        <w:t xml:space="preserve">Региональные </w:t>
      </w:r>
      <w:r w:rsidR="00500F00">
        <w:t xml:space="preserve">и </w:t>
      </w:r>
      <w:r w:rsidR="00F82315" w:rsidRPr="00FD5FF1">
        <w:t xml:space="preserve">муниципальные общественные советы по образованию являются формой участия населения в осуществлении полномочий </w:t>
      </w:r>
      <w:r w:rsidR="00F82315" w:rsidRPr="00866BB5">
        <w:t xml:space="preserve">субъекта </w:t>
      </w:r>
      <w:r w:rsidR="008E7102">
        <w:t>Российской Федерации</w:t>
      </w:r>
      <w:r w:rsidR="00F82315" w:rsidRPr="00866BB5">
        <w:t xml:space="preserve"> </w:t>
      </w:r>
      <w:r w:rsidR="00500F00">
        <w:t xml:space="preserve">и </w:t>
      </w:r>
      <w:r w:rsidR="00F82315" w:rsidRPr="00866BB5">
        <w:t xml:space="preserve">местного самоуправления </w:t>
      </w:r>
      <w:r w:rsidR="00F82315" w:rsidRPr="00FD5FF1">
        <w:t xml:space="preserve">по вопросам непосредственного обеспечения образованием населения </w:t>
      </w:r>
      <w:r w:rsidR="00F82315" w:rsidRPr="00866BB5">
        <w:t>региона (городского округа, муниципального района)</w:t>
      </w:r>
      <w:r w:rsidR="00F82315" w:rsidRPr="00FD5FF1">
        <w:t>.</w:t>
      </w:r>
    </w:p>
    <w:p w14:paraId="424661F1" w14:textId="77777777" w:rsidR="006F3594" w:rsidRPr="00FD5FF1" w:rsidRDefault="006F3594" w:rsidP="006F3594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21283059" w14:textId="2BA69304" w:rsidR="00E77FF9" w:rsidRPr="00FD5FF1" w:rsidRDefault="004D2AC4" w:rsidP="006F3594">
      <w:r w:rsidRPr="00FD5FF1">
        <w:t xml:space="preserve">Региональный </w:t>
      </w:r>
      <w:r w:rsidR="00500F00">
        <w:t xml:space="preserve">и </w:t>
      </w:r>
      <w:r w:rsidRPr="00FD5FF1">
        <w:t>муниципальный о</w:t>
      </w:r>
      <w:r w:rsidR="00E77FF9" w:rsidRPr="00FD5FF1">
        <w:t xml:space="preserve">бщественный совет руководствуется в своей деятельности федеральным законодательством и законодательством </w:t>
      </w:r>
      <w:r w:rsidR="00E77FF9" w:rsidRPr="00FD5FF1">
        <w:lastRenderedPageBreak/>
        <w:t xml:space="preserve">субъекта </w:t>
      </w:r>
      <w:r w:rsidR="005C5E46" w:rsidRPr="00FD5FF1">
        <w:t>Российской Федерации</w:t>
      </w:r>
      <w:r w:rsidR="00E77FF9" w:rsidRPr="00FD5FF1">
        <w:t xml:space="preserve">, Положением о </w:t>
      </w:r>
      <w:r w:rsidRPr="00FD5FF1">
        <w:t xml:space="preserve">региональном (муниципальном) </w:t>
      </w:r>
      <w:r w:rsidR="00E77FF9" w:rsidRPr="00FD5FF1">
        <w:t>общественном совете по образованию</w:t>
      </w:r>
      <w:r w:rsidR="00813CF3" w:rsidRPr="00FD5FF1">
        <w:t>.</w:t>
      </w:r>
    </w:p>
    <w:p w14:paraId="1DD378FC" w14:textId="77777777" w:rsidR="006F3594" w:rsidRPr="00FD5FF1" w:rsidRDefault="006F3594" w:rsidP="006F3594">
      <w:pPr>
        <w:rPr>
          <w:b/>
        </w:rPr>
      </w:pPr>
      <w:r w:rsidRPr="00FD5FF1">
        <w:rPr>
          <w:b/>
        </w:rPr>
        <w:t>Участники</w:t>
      </w:r>
    </w:p>
    <w:p w14:paraId="54D52D4B" w14:textId="54F65534" w:rsidR="00D348C7" w:rsidRPr="00FD5FF1" w:rsidRDefault="006F3594" w:rsidP="006F3594">
      <w:r w:rsidRPr="00FD5FF1">
        <w:t>В состав</w:t>
      </w:r>
      <w:r w:rsidR="00BF6495" w:rsidRPr="00FD5FF1">
        <w:t xml:space="preserve"> региональных </w:t>
      </w:r>
      <w:r w:rsidR="00500F00">
        <w:t xml:space="preserve">и </w:t>
      </w:r>
      <w:r w:rsidR="00BF6495" w:rsidRPr="00FD5FF1">
        <w:t>муниципальных общественн</w:t>
      </w:r>
      <w:r w:rsidR="00CA081D">
        <w:t>ых</w:t>
      </w:r>
      <w:r w:rsidR="00BF6495" w:rsidRPr="00FD5FF1">
        <w:t xml:space="preserve"> </w:t>
      </w:r>
      <w:r w:rsidRPr="00FD5FF1">
        <w:t>совет</w:t>
      </w:r>
      <w:r w:rsidR="00BF6495" w:rsidRPr="00FD5FF1">
        <w:t>ов</w:t>
      </w:r>
      <w:r w:rsidRPr="00FD5FF1">
        <w:t xml:space="preserve"> входят</w:t>
      </w:r>
      <w:r w:rsidR="00476D50" w:rsidRPr="00FD5FF1">
        <w:t>:</w:t>
      </w:r>
      <w:r w:rsidRPr="00FD5FF1">
        <w:t xml:space="preserve"> представители участников </w:t>
      </w:r>
      <w:r w:rsidR="007D2355" w:rsidRPr="007D2355">
        <w:t>образовательных отношений</w:t>
      </w:r>
      <w:r w:rsidRPr="00FD5FF1">
        <w:t xml:space="preserve"> (педагогические работники, обучающиеся, их родители), другие работники образовательных </w:t>
      </w:r>
      <w:r w:rsidR="00813CF3" w:rsidRPr="00FD5FF1">
        <w:t>организаций</w:t>
      </w:r>
      <w:r w:rsidR="00476D50" w:rsidRPr="00FD5FF1">
        <w:t>, представители общественности</w:t>
      </w:r>
      <w:r w:rsidRPr="00FD5FF1">
        <w:t>, представители органов государственной власти, органов управления образования, а также представители граждан, их объединений и организаций, иных юридических лиц</w:t>
      </w:r>
      <w:r w:rsidR="00476D50" w:rsidRPr="00FD5FF1">
        <w:t xml:space="preserve"> [</w:t>
      </w:r>
      <w:r w:rsidR="00734C66" w:rsidRPr="00FD5FF1">
        <w:t>2</w:t>
      </w:r>
      <w:r w:rsidR="008B54B5">
        <w:t>5</w:t>
      </w:r>
      <w:r w:rsidR="00476D50" w:rsidRPr="00FD5FF1">
        <w:t>]</w:t>
      </w:r>
      <w:r w:rsidRPr="00FD5FF1">
        <w:t>.</w:t>
      </w:r>
      <w:r w:rsidR="004D2AC4" w:rsidRPr="00FD5FF1">
        <w:t xml:space="preserve"> </w:t>
      </w:r>
    </w:p>
    <w:p w14:paraId="1137769B" w14:textId="77777777" w:rsidR="006F3594" w:rsidRPr="00FD5FF1" w:rsidRDefault="006F3594" w:rsidP="006F3594">
      <w:pPr>
        <w:rPr>
          <w:b/>
        </w:rPr>
      </w:pPr>
      <w:r w:rsidRPr="00FD5FF1">
        <w:rPr>
          <w:b/>
        </w:rPr>
        <w:t>Срок полномочий</w:t>
      </w:r>
    </w:p>
    <w:p w14:paraId="17CDE26A" w14:textId="31EB48F2" w:rsidR="006F3594" w:rsidRPr="00FD5FF1" w:rsidRDefault="004D2AC4" w:rsidP="006F3594">
      <w:r w:rsidRPr="00FD5FF1">
        <w:t xml:space="preserve">Региональный </w:t>
      </w:r>
      <w:r w:rsidR="00500F00">
        <w:t xml:space="preserve">и </w:t>
      </w:r>
      <w:r w:rsidRPr="00FD5FF1">
        <w:t>муниципальный общественный</w:t>
      </w:r>
      <w:r w:rsidR="006F3594" w:rsidRPr="00FD5FF1">
        <w:t xml:space="preserve"> совет избирается на срок полномочий</w:t>
      </w:r>
      <w:r w:rsidR="008E7102">
        <w:t>,</w:t>
      </w:r>
      <w:r w:rsidR="00CA081D" w:rsidRPr="00CA081D">
        <w:t xml:space="preserve"> указанный в Положении</w:t>
      </w:r>
      <w:r w:rsidR="008E7102">
        <w:t xml:space="preserve"> о </w:t>
      </w:r>
      <w:r w:rsidR="001C3055">
        <w:t>р</w:t>
      </w:r>
      <w:r w:rsidR="008E7102" w:rsidRPr="00FD5FF1">
        <w:t>егиональн</w:t>
      </w:r>
      <w:r w:rsidR="008E7102">
        <w:t>ом</w:t>
      </w:r>
      <w:r w:rsidR="008E7102" w:rsidRPr="00FD5FF1">
        <w:t xml:space="preserve"> (муниципальн</w:t>
      </w:r>
      <w:r w:rsidR="008E7102">
        <w:t>ом</w:t>
      </w:r>
      <w:r w:rsidR="008E7102" w:rsidRPr="00FD5FF1">
        <w:t>) общественн</w:t>
      </w:r>
      <w:r w:rsidR="008E7102">
        <w:t xml:space="preserve">ом </w:t>
      </w:r>
      <w:r w:rsidR="008E7102" w:rsidRPr="00FD5FF1">
        <w:t>совет</w:t>
      </w:r>
      <w:r w:rsidR="008E7102">
        <w:t>е (обычно на 5 лет)</w:t>
      </w:r>
      <w:r w:rsidR="00A327EB" w:rsidRPr="00FD5FF1">
        <w:t>.</w:t>
      </w:r>
    </w:p>
    <w:p w14:paraId="5073C8A2" w14:textId="77777777" w:rsidR="006F3594" w:rsidRPr="00FD5FF1" w:rsidRDefault="004D2AC4" w:rsidP="006F3594">
      <w:pPr>
        <w:rPr>
          <w:b/>
        </w:rPr>
      </w:pPr>
      <w:r w:rsidRPr="00FD5FF1">
        <w:rPr>
          <w:b/>
        </w:rPr>
        <w:t>Основные полномочия:</w:t>
      </w:r>
    </w:p>
    <w:p w14:paraId="04E4DDAD" w14:textId="2A5A39FE" w:rsidR="00A57123" w:rsidRPr="00FD5FF1" w:rsidRDefault="00A57123" w:rsidP="00A57123">
      <w:r w:rsidRPr="00FD5FF1">
        <w:t>Основные полномочия регионального</w:t>
      </w:r>
      <w:r w:rsidR="00500F00">
        <w:t xml:space="preserve"> </w:t>
      </w:r>
      <w:r w:rsidR="00D348C7" w:rsidRPr="00FD5FF1">
        <w:t xml:space="preserve">государственно-общественного </w:t>
      </w:r>
      <w:r w:rsidRPr="00FD5FF1">
        <w:t>совета:</w:t>
      </w:r>
    </w:p>
    <w:p w14:paraId="63B39E3B" w14:textId="144C01C1" w:rsidR="00BD067D" w:rsidRPr="00FD5FF1" w:rsidRDefault="00E20134" w:rsidP="006F3594">
      <w:r>
        <w:t>1</w:t>
      </w:r>
      <w:r w:rsidR="00BD067D" w:rsidRPr="00FD5FF1">
        <w:t>)</w:t>
      </w:r>
      <w:r w:rsidR="00A22EFF" w:rsidRPr="00A22EFF">
        <w:t xml:space="preserve"> </w:t>
      </w:r>
      <w:r w:rsidR="00A22EFF" w:rsidRPr="00FD5FF1">
        <w:t>согласование программы развития системы образования субъекта Российской Федерации, в том числе экспертная оценка программы;</w:t>
      </w:r>
    </w:p>
    <w:p w14:paraId="7266ED85" w14:textId="72D5B80F" w:rsidR="006F3594" w:rsidRPr="00FD5FF1" w:rsidRDefault="00E20134" w:rsidP="006F3594">
      <w:r>
        <w:t>2</w:t>
      </w:r>
      <w:r w:rsidR="006F3594" w:rsidRPr="00FD5FF1">
        <w:t xml:space="preserve">) разработка предложений </w:t>
      </w:r>
      <w:r w:rsidR="001D0924" w:rsidRPr="00FD5FF1">
        <w:t>по развитию системы оценки качества общего образования</w:t>
      </w:r>
      <w:r w:rsidR="006F3594" w:rsidRPr="00FD5FF1">
        <w:t xml:space="preserve">, </w:t>
      </w:r>
      <w:r w:rsidR="001D0924" w:rsidRPr="00FD5FF1">
        <w:t xml:space="preserve">в том числе </w:t>
      </w:r>
      <w:r w:rsidR="006F3594" w:rsidRPr="00FD5FF1">
        <w:t xml:space="preserve">организация и проведение общественного наблюдения деятельности образовательных </w:t>
      </w:r>
      <w:r w:rsidR="00C11A06" w:rsidRPr="00FD5FF1">
        <w:t>организаций</w:t>
      </w:r>
      <w:r w:rsidR="006F3594" w:rsidRPr="00FD5FF1">
        <w:t xml:space="preserve">, обеспечение участия представителей общественности в процедурах аккредитации и лицензирования образовательных </w:t>
      </w:r>
      <w:r w:rsidR="0048578E" w:rsidRPr="00FD5FF1">
        <w:t>организаций</w:t>
      </w:r>
      <w:r w:rsidR="006F3594" w:rsidRPr="00FD5FF1">
        <w:t>, аттестации педагогических кадров, государственной итоговой аттестации обучающихся;</w:t>
      </w:r>
    </w:p>
    <w:p w14:paraId="71B2EABE" w14:textId="7F1AE66A" w:rsidR="006F3594" w:rsidRPr="00FD5FF1" w:rsidRDefault="00E20134" w:rsidP="006F3594">
      <w:r>
        <w:t>3</w:t>
      </w:r>
      <w:r w:rsidR="006F3594" w:rsidRPr="00FD5FF1">
        <w:t xml:space="preserve">) рассмотрение предложений граждан о деятельности системы образования </w:t>
      </w:r>
      <w:r w:rsidR="00AE1FC0" w:rsidRPr="00FD5FF1">
        <w:t>региона</w:t>
      </w:r>
      <w:r w:rsidR="006F3594" w:rsidRPr="00FD5FF1">
        <w:t>;</w:t>
      </w:r>
    </w:p>
    <w:p w14:paraId="26F6818D" w14:textId="092F93AC" w:rsidR="006F3594" w:rsidRPr="00FD5FF1" w:rsidRDefault="00E20134" w:rsidP="006F3594">
      <w:r>
        <w:lastRenderedPageBreak/>
        <w:t>4</w:t>
      </w:r>
      <w:r w:rsidR="006F3594" w:rsidRPr="00FD5FF1">
        <w:t xml:space="preserve">) </w:t>
      </w:r>
      <w:r w:rsidR="00BB389A" w:rsidRPr="00FD5FF1">
        <w:t>формирование</w:t>
      </w:r>
      <w:r w:rsidR="006F3594" w:rsidRPr="00FD5FF1">
        <w:t xml:space="preserve"> предложений</w:t>
      </w:r>
      <w:r w:rsidR="00BB389A" w:rsidRPr="00FD5FF1">
        <w:t>, мероприятий и программ</w:t>
      </w:r>
      <w:r w:rsidR="006F3594" w:rsidRPr="00FD5FF1">
        <w:t xml:space="preserve"> по созданию здоровых и безопасных условий обучения и воспитания в образовательных </w:t>
      </w:r>
      <w:r w:rsidR="00F97847" w:rsidRPr="005419DB">
        <w:t>организациях</w:t>
      </w:r>
      <w:r w:rsidR="006F3594" w:rsidRPr="005419DB">
        <w:t xml:space="preserve"> системы общего образования субъекта </w:t>
      </w:r>
      <w:r w:rsidR="003065E2" w:rsidRPr="005419DB">
        <w:t>Российской Федерации</w:t>
      </w:r>
      <w:r w:rsidR="005419DB" w:rsidRPr="005419DB">
        <w:t xml:space="preserve"> </w:t>
      </w:r>
      <w:r w:rsidR="00BB389A" w:rsidRPr="005419DB">
        <w:t>[</w:t>
      </w:r>
      <w:r w:rsidR="00734C66" w:rsidRPr="005419DB">
        <w:t>2</w:t>
      </w:r>
      <w:r w:rsidR="008B54B5">
        <w:t>7</w:t>
      </w:r>
      <w:r w:rsidR="00BB389A" w:rsidRPr="005419DB">
        <w:t>]</w:t>
      </w:r>
      <w:r w:rsidR="00B629D4" w:rsidRPr="005419DB">
        <w:t>.</w:t>
      </w:r>
    </w:p>
    <w:p w14:paraId="59D4CC85" w14:textId="77777777" w:rsidR="006F3594" w:rsidRPr="00FD5FF1" w:rsidRDefault="006F3594" w:rsidP="006F3594">
      <w:r w:rsidRPr="00FD5FF1">
        <w:t xml:space="preserve">Полномочия муниципального </w:t>
      </w:r>
      <w:r w:rsidR="00405761" w:rsidRPr="00FD5FF1">
        <w:t xml:space="preserve">общественного </w:t>
      </w:r>
      <w:r w:rsidRPr="00FD5FF1">
        <w:t>совета по образованию:</w:t>
      </w:r>
    </w:p>
    <w:p w14:paraId="53B70366" w14:textId="46065E81" w:rsidR="00A31DED" w:rsidRPr="00FD5FF1" w:rsidRDefault="00A57123" w:rsidP="0009046E">
      <w:r w:rsidRPr="00FD5FF1">
        <w:t xml:space="preserve">1) </w:t>
      </w:r>
      <w:r w:rsidR="006F3594" w:rsidRPr="00FD5FF1">
        <w:t>согласовывать муниципальные правовые акты, содержащие планы</w:t>
      </w:r>
      <w:r w:rsidR="00A31DED" w:rsidRPr="00FD5FF1">
        <w:t>,</w:t>
      </w:r>
      <w:r w:rsidR="006F3594" w:rsidRPr="00FD5FF1">
        <w:t xml:space="preserve"> программы, </w:t>
      </w:r>
      <w:r w:rsidR="00A31DED" w:rsidRPr="00FD5FF1">
        <w:t xml:space="preserve">оказывающие </w:t>
      </w:r>
      <w:r w:rsidR="006F3594" w:rsidRPr="00FD5FF1">
        <w:t>влия</w:t>
      </w:r>
      <w:r w:rsidR="00A31DED" w:rsidRPr="00FD5FF1">
        <w:t>ние</w:t>
      </w:r>
      <w:r w:rsidR="006F3594" w:rsidRPr="00FD5FF1">
        <w:t xml:space="preserve"> на организацию предоставления </w:t>
      </w:r>
      <w:r w:rsidR="00DF1846" w:rsidRPr="00DF1846">
        <w:t>дошкольного, начального общего, основного общего, среднего общего образования</w:t>
      </w:r>
      <w:r w:rsidR="006F3594" w:rsidRPr="00FD5FF1">
        <w:t>;</w:t>
      </w:r>
      <w:r w:rsidR="0009046E" w:rsidRPr="00FD5FF1">
        <w:t xml:space="preserve"> </w:t>
      </w:r>
    </w:p>
    <w:p w14:paraId="3969B4B0" w14:textId="63A906DF" w:rsidR="006F3594" w:rsidRPr="00FD5FF1" w:rsidRDefault="00E20134" w:rsidP="006F3594">
      <w:r>
        <w:t>2</w:t>
      </w:r>
      <w:r w:rsidR="00A31DED" w:rsidRPr="00FD5FF1">
        <w:t xml:space="preserve">) согласовывать муниципальные правовые акты </w:t>
      </w:r>
      <w:r w:rsidR="006F3594" w:rsidRPr="00FD5FF1">
        <w:t>о создании, реорганизации и</w:t>
      </w:r>
      <w:r w:rsidR="00FB0FEF">
        <w:t>ли</w:t>
      </w:r>
      <w:r w:rsidR="006F3594" w:rsidRPr="00FD5FF1">
        <w:t xml:space="preserve"> ликвидации </w:t>
      </w:r>
      <w:r w:rsidR="00A31DED" w:rsidRPr="00FD5FF1">
        <w:t>о</w:t>
      </w:r>
      <w:r w:rsidR="006F3594" w:rsidRPr="00FD5FF1">
        <w:t xml:space="preserve">бразовательных </w:t>
      </w:r>
      <w:r w:rsidR="00C11A06" w:rsidRPr="00FD5FF1">
        <w:t>организаций</w:t>
      </w:r>
      <w:r w:rsidR="006F3594" w:rsidRPr="00FD5FF1">
        <w:t xml:space="preserve"> в соответствии с порядком, установленным о</w:t>
      </w:r>
      <w:r w:rsidR="00A31DED" w:rsidRPr="00FD5FF1">
        <w:t xml:space="preserve">рганами местного самоуправления, в том числе </w:t>
      </w:r>
      <w:r w:rsidR="006F3594" w:rsidRPr="00FD5FF1">
        <w:t xml:space="preserve">участвовать в процедуре экспертной оценки </w:t>
      </w:r>
      <w:r w:rsidR="00A31DED" w:rsidRPr="00FD5FF1">
        <w:t>влияния данных актов на качество образовательных услуг</w:t>
      </w:r>
      <w:r w:rsidR="006F3594" w:rsidRPr="00FD5FF1">
        <w:t>;</w:t>
      </w:r>
    </w:p>
    <w:p w14:paraId="336F7C3A" w14:textId="7D644736" w:rsidR="006F3594" w:rsidRPr="00FD5FF1" w:rsidRDefault="00E20134" w:rsidP="006F3594">
      <w:r>
        <w:t>3</w:t>
      </w:r>
      <w:r w:rsidR="00A57123" w:rsidRPr="00FD5FF1">
        <w:t xml:space="preserve">) </w:t>
      </w:r>
      <w:r w:rsidR="006F3594" w:rsidRPr="00FD5FF1">
        <w:t xml:space="preserve">рассматривать и </w:t>
      </w:r>
      <w:r w:rsidR="00764C75" w:rsidRPr="00764C75">
        <w:t>вносить изменения в проекты и планы улучшения муниципальной системы образования и вносить по ним свои предложения и рекомендации</w:t>
      </w:r>
      <w:r w:rsidR="006F3594" w:rsidRPr="00FD5FF1">
        <w:t>;</w:t>
      </w:r>
    </w:p>
    <w:p w14:paraId="57A4D08F" w14:textId="2613D369" w:rsidR="006F3594" w:rsidRPr="00FD5FF1" w:rsidRDefault="00E20134" w:rsidP="006A2CF3">
      <w:pPr>
        <w:pStyle w:val="a2"/>
        <w:rPr>
          <w:i w:val="0"/>
        </w:rPr>
      </w:pPr>
      <w:r>
        <w:rPr>
          <w:i w:val="0"/>
        </w:rPr>
        <w:t>4</w:t>
      </w:r>
      <w:r w:rsidR="00A57123" w:rsidRPr="00FD5FF1">
        <w:rPr>
          <w:i w:val="0"/>
        </w:rPr>
        <w:t xml:space="preserve">) </w:t>
      </w:r>
      <w:r w:rsidR="006F3594" w:rsidRPr="00FD5FF1">
        <w:rPr>
          <w:i w:val="0"/>
        </w:rPr>
        <w:t>рассматривать в инициативном порядке вопрос</w:t>
      </w:r>
      <w:r w:rsidR="00AE359A">
        <w:rPr>
          <w:i w:val="0"/>
        </w:rPr>
        <w:t>ы</w:t>
      </w:r>
      <w:r w:rsidR="006F3594" w:rsidRPr="00FD5FF1">
        <w:rPr>
          <w:i w:val="0"/>
        </w:rPr>
        <w:t xml:space="preserve"> общего образования (входящий в компетенцию органов местного самоуправления и органов управления муниципальными образовательными </w:t>
      </w:r>
      <w:r w:rsidR="00F97847" w:rsidRPr="00FD5FF1">
        <w:rPr>
          <w:i w:val="0"/>
        </w:rPr>
        <w:t>организациями</w:t>
      </w:r>
      <w:r w:rsidR="006F3594" w:rsidRPr="00FD5FF1">
        <w:rPr>
          <w:i w:val="0"/>
        </w:rPr>
        <w:t xml:space="preserve">) и вносить свое мнение в органы местного самоуправления и органы управления муниципальными образовательными </w:t>
      </w:r>
      <w:r w:rsidR="00F97847" w:rsidRPr="00FD5FF1">
        <w:rPr>
          <w:i w:val="0"/>
        </w:rPr>
        <w:t>организациями</w:t>
      </w:r>
      <w:r w:rsidR="006F3594" w:rsidRPr="00FD5FF1">
        <w:rPr>
          <w:i w:val="0"/>
        </w:rPr>
        <w:t xml:space="preserve"> в виде рекомендаций Совета по образованию</w:t>
      </w:r>
      <w:r w:rsidR="008C0EBC" w:rsidRPr="00FD5FF1">
        <w:rPr>
          <w:i w:val="0"/>
        </w:rPr>
        <w:t xml:space="preserve"> </w:t>
      </w:r>
      <w:r w:rsidR="008C0EBC" w:rsidRPr="00DD6B64">
        <w:rPr>
          <w:i w:val="0"/>
        </w:rPr>
        <w:t>[</w:t>
      </w:r>
      <w:r w:rsidR="008B54B5">
        <w:rPr>
          <w:i w:val="0"/>
        </w:rPr>
        <w:t>19</w:t>
      </w:r>
      <w:r w:rsidR="008C0EBC" w:rsidRPr="00DD6B64">
        <w:rPr>
          <w:i w:val="0"/>
        </w:rPr>
        <w:t>]</w:t>
      </w:r>
      <w:r w:rsidR="006F3594" w:rsidRPr="00FD5FF1">
        <w:rPr>
          <w:i w:val="0"/>
        </w:rPr>
        <w:t>.</w:t>
      </w:r>
    </w:p>
    <w:p w14:paraId="7348D078" w14:textId="2D21C6BC" w:rsidR="00E06921" w:rsidRDefault="00E06921">
      <w:pPr>
        <w:adjustRightInd/>
        <w:spacing w:line="240" w:lineRule="auto"/>
        <w:ind w:firstLine="0"/>
        <w:jc w:val="left"/>
        <w:textAlignment w:val="auto"/>
      </w:pPr>
      <w:bookmarkStart w:id="10" w:name="_Toc412709385"/>
      <w:r>
        <w:br w:type="page"/>
      </w:r>
    </w:p>
    <w:p w14:paraId="68E1E99E" w14:textId="61A21C3D" w:rsidR="00104C44" w:rsidRDefault="0062070B" w:rsidP="006A2CF3">
      <w:pPr>
        <w:pStyle w:val="3"/>
        <w:keepNext w:val="0"/>
        <w:keepLines w:val="0"/>
        <w:widowControl w:val="0"/>
        <w:jc w:val="both"/>
        <w:rPr>
          <w:shd w:val="clear" w:color="auto" w:fill="FFFFFF"/>
        </w:rPr>
      </w:pPr>
      <w:bookmarkStart w:id="11" w:name="_Toc431464151"/>
      <w:r w:rsidRPr="00FD5FF1">
        <w:lastRenderedPageBreak/>
        <w:t>1</w:t>
      </w:r>
      <w:r w:rsidR="0048578E" w:rsidRPr="00FD5FF1">
        <w:t>.</w:t>
      </w:r>
      <w:r w:rsidRPr="00FD5FF1">
        <w:t>2</w:t>
      </w:r>
      <w:r w:rsidR="0048578E" w:rsidRPr="00FD5FF1">
        <w:t>.</w:t>
      </w:r>
      <w:r w:rsidRPr="00FD5FF1">
        <w:t xml:space="preserve">2 </w:t>
      </w:r>
      <w:bookmarkEnd w:id="10"/>
      <w:r w:rsidR="0048578E" w:rsidRPr="00FD5FF1">
        <w:rPr>
          <w:shd w:val="clear" w:color="auto" w:fill="FFFFFF"/>
        </w:rPr>
        <w:t xml:space="preserve">Общее </w:t>
      </w:r>
      <w:r w:rsidR="00104C44" w:rsidRPr="00FD5FF1">
        <w:rPr>
          <w:shd w:val="clear" w:color="auto" w:fill="FFFFFF"/>
        </w:rPr>
        <w:t>собрание (конференция) работников образовательной организации</w:t>
      </w:r>
      <w:bookmarkEnd w:id="11"/>
      <w:r w:rsidR="00405761" w:rsidRPr="00FD5FF1">
        <w:rPr>
          <w:shd w:val="clear" w:color="auto" w:fill="FFFFFF"/>
        </w:rPr>
        <w:t xml:space="preserve"> </w:t>
      </w:r>
    </w:p>
    <w:p w14:paraId="3DCC5347" w14:textId="77777777" w:rsidR="006A2CF3" w:rsidRPr="00FD5FF1" w:rsidRDefault="006A2CF3" w:rsidP="006A2CF3">
      <w:pPr>
        <w:rPr>
          <w:b/>
        </w:rPr>
      </w:pPr>
      <w:r w:rsidRPr="00FD5FF1">
        <w:rPr>
          <w:b/>
        </w:rPr>
        <w:t>Определение</w:t>
      </w:r>
    </w:p>
    <w:p w14:paraId="62C6804B" w14:textId="25432B85" w:rsidR="00A636CB" w:rsidRPr="00FD5FF1" w:rsidRDefault="00F82315" w:rsidP="00A636CB">
      <w:r w:rsidRPr="00FD5FF1">
        <w:rPr>
          <w:shd w:val="clear" w:color="auto" w:fill="FFFFFF"/>
        </w:rPr>
        <w:t>Общее собрание (конференция) работников образовательной организации</w:t>
      </w:r>
      <w:r w:rsidRPr="00FD5FF1">
        <w:t xml:space="preserve"> </w:t>
      </w:r>
      <w:r>
        <w:t>является о</w:t>
      </w:r>
      <w:r w:rsidR="006A2CF3" w:rsidRPr="00FD5FF1">
        <w:t>дн</w:t>
      </w:r>
      <w:r>
        <w:t>им</w:t>
      </w:r>
      <w:r w:rsidR="006A2CF3" w:rsidRPr="00FD5FF1">
        <w:t xml:space="preserve"> из коллегиальных органов управления образовательной организацией.</w:t>
      </w:r>
      <w:r>
        <w:t xml:space="preserve"> </w:t>
      </w:r>
      <w:r w:rsidR="00A636CB">
        <w:t>Общее собрание создается на основании</w:t>
      </w:r>
      <w:r w:rsidR="00215C95">
        <w:t xml:space="preserve"> </w:t>
      </w:r>
      <w:r w:rsidR="00A636CB">
        <w:t>Устава образовательной организации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 организации.</w:t>
      </w:r>
    </w:p>
    <w:p w14:paraId="379CD2CE" w14:textId="77777777" w:rsidR="006A2CF3" w:rsidRPr="00FD5FF1" w:rsidRDefault="006A2CF3" w:rsidP="006A2CF3">
      <w:pPr>
        <w:rPr>
          <w:b/>
        </w:rPr>
      </w:pPr>
      <w:r w:rsidRPr="00FD5FF1">
        <w:rPr>
          <w:b/>
        </w:rPr>
        <w:t>Нормативно-правовая база</w:t>
      </w:r>
    </w:p>
    <w:p w14:paraId="164FFA70" w14:textId="1A859593" w:rsidR="006A2CF3" w:rsidRDefault="006A2CF3" w:rsidP="006A2CF3">
      <w:r w:rsidRPr="00FD5FF1">
        <w:t xml:space="preserve">Общее собрание работников </w:t>
      </w:r>
      <w:r w:rsidR="00405761" w:rsidRPr="00FD5FF1">
        <w:t>образовательной организации</w:t>
      </w:r>
      <w:r w:rsidRPr="00FD5FF1">
        <w:t xml:space="preserve"> руководствуется Конституцией Российской Федерации, Конвенцией ООН о правах ребенка, </w:t>
      </w:r>
      <w:r w:rsidR="00EE14CD">
        <w:t>Федеральным законом «Об образовании в Российской Федерации»</w:t>
      </w:r>
      <w:r w:rsidR="00A636CB">
        <w:t xml:space="preserve">, </w:t>
      </w:r>
      <w:r w:rsidRPr="00FD5FF1">
        <w:t xml:space="preserve">региональным законодательством, актами органов местного </w:t>
      </w:r>
      <w:r w:rsidR="00405761" w:rsidRPr="00FD5FF1">
        <w:t>самоуправлени</w:t>
      </w:r>
      <w:r w:rsidRPr="00FD5FF1">
        <w:t>я</w:t>
      </w:r>
      <w:r w:rsidR="00405761" w:rsidRPr="00FD5FF1">
        <w:t xml:space="preserve"> </w:t>
      </w:r>
      <w:r w:rsidRPr="00FD5FF1">
        <w:t xml:space="preserve">в </w:t>
      </w:r>
      <w:r w:rsidR="00085058">
        <w:t>сфере</w:t>
      </w:r>
      <w:r w:rsidR="00085058" w:rsidRPr="00FD5FF1">
        <w:t xml:space="preserve"> </w:t>
      </w:r>
      <w:r w:rsidRPr="00FD5FF1">
        <w:t xml:space="preserve">образования и социальной </w:t>
      </w:r>
      <w:r w:rsidR="00E05D33" w:rsidRPr="00FD5FF1">
        <w:t xml:space="preserve">защиты, Уставом </w:t>
      </w:r>
      <w:r w:rsidR="00405761" w:rsidRPr="00FD5FF1">
        <w:t>образовательной организации</w:t>
      </w:r>
      <w:r w:rsidR="00E05D33" w:rsidRPr="00FD5FF1">
        <w:t xml:space="preserve"> и положением</w:t>
      </w:r>
      <w:r w:rsidRPr="00FD5FF1">
        <w:t xml:space="preserve"> «Об Общем собрании работников </w:t>
      </w:r>
      <w:r w:rsidR="00FE1089" w:rsidRPr="00FD5FF1">
        <w:t>образовательной организации</w:t>
      </w:r>
      <w:r w:rsidRPr="00FD5FF1">
        <w:t>».</w:t>
      </w:r>
    </w:p>
    <w:p w14:paraId="154746C0" w14:textId="77777777" w:rsidR="006A2CF3" w:rsidRPr="00FD5FF1" w:rsidRDefault="006A2CF3" w:rsidP="006A2CF3">
      <w:pPr>
        <w:rPr>
          <w:b/>
        </w:rPr>
      </w:pPr>
      <w:r w:rsidRPr="00FD5FF1">
        <w:rPr>
          <w:b/>
        </w:rPr>
        <w:t>Участники</w:t>
      </w:r>
    </w:p>
    <w:p w14:paraId="60C050B9" w14:textId="3F16ACB3" w:rsidR="009E0473" w:rsidRDefault="006A2CF3" w:rsidP="009E0473">
      <w:r w:rsidRPr="00FD5FF1">
        <w:t xml:space="preserve">В состав Общего собрания входят все работники </w:t>
      </w:r>
      <w:r w:rsidR="0048578E" w:rsidRPr="00FD5FF1">
        <w:t>образовательной организации</w:t>
      </w:r>
      <w:r w:rsidRPr="00FD5FF1">
        <w:t>.</w:t>
      </w:r>
      <w:r w:rsidR="009E0473">
        <w:t xml:space="preserve"> На каждом заседании Общего собрания избирается председатель и секретарь собрания для ведения протокола собрания.</w:t>
      </w:r>
    </w:p>
    <w:p w14:paraId="13BD8E59" w14:textId="77777777" w:rsidR="006A2CF3" w:rsidRPr="00FD5FF1" w:rsidRDefault="006A2CF3" w:rsidP="006A2CF3">
      <w:pPr>
        <w:rPr>
          <w:b/>
        </w:rPr>
      </w:pPr>
      <w:r w:rsidRPr="00FD5FF1">
        <w:rPr>
          <w:b/>
        </w:rPr>
        <w:t>Срок полномочий</w:t>
      </w:r>
    </w:p>
    <w:p w14:paraId="27D0BCDC" w14:textId="2A7E2338" w:rsidR="00E20CDB" w:rsidRDefault="00A636CB" w:rsidP="006A2CF3">
      <w:r>
        <w:t>Общее собрание собирается не реже двух раз в год. Общее собрание считается собранным, если на его заседании присутствует 50% и</w:t>
      </w:r>
      <w:r w:rsidR="009E0473">
        <w:t xml:space="preserve"> </w:t>
      </w:r>
      <w:r>
        <w:t xml:space="preserve">более от числа работников </w:t>
      </w:r>
      <w:r w:rsidR="009E0473">
        <w:t>о</w:t>
      </w:r>
      <w:r>
        <w:t>бразовательной организации.</w:t>
      </w:r>
      <w:r w:rsidR="00EE14CD">
        <w:t xml:space="preserve"> </w:t>
      </w:r>
    </w:p>
    <w:p w14:paraId="38C64A27" w14:textId="77777777" w:rsidR="00C127ED" w:rsidRPr="00FD5FF1" w:rsidRDefault="006A2CF3" w:rsidP="006A2CF3">
      <w:pPr>
        <w:rPr>
          <w:b/>
        </w:rPr>
      </w:pPr>
      <w:r w:rsidRPr="00FD5FF1">
        <w:rPr>
          <w:b/>
        </w:rPr>
        <w:t>Основные полномочия</w:t>
      </w:r>
    </w:p>
    <w:p w14:paraId="5B2F7F09" w14:textId="63EC1C94" w:rsidR="00A636CB" w:rsidRDefault="00A636CB" w:rsidP="00A636CB">
      <w:r>
        <w:lastRenderedPageBreak/>
        <w:t>Основной задачей Общего собрания является коллегиальное решение важных вопросов жизнедеятельности коллектива работников образовательной организации.</w:t>
      </w:r>
    </w:p>
    <w:p w14:paraId="2A177B0F" w14:textId="74113387" w:rsidR="006A2CF3" w:rsidRPr="00FD5FF1" w:rsidRDefault="006A2CF3" w:rsidP="006A2CF3">
      <w:r w:rsidRPr="00FD5FF1">
        <w:t>К компетенции Общего собрания относятся следующие вопросы:</w:t>
      </w:r>
    </w:p>
    <w:p w14:paraId="61D8AD76" w14:textId="4D7C8380" w:rsidR="006A2CF3" w:rsidRPr="00FD5FF1" w:rsidRDefault="006A2CF3" w:rsidP="006A2CF3">
      <w:r w:rsidRPr="00FD5FF1">
        <w:t>участие в разработке и принятии Коллективного договора, Правил внутреннего трудового распорядка, изменений и дополнений к ним</w:t>
      </w:r>
      <w:r w:rsidR="00A636CB">
        <w:t>;</w:t>
      </w:r>
    </w:p>
    <w:p w14:paraId="536E2901" w14:textId="5A8219BF" w:rsidR="006A2CF3" w:rsidRPr="00FD5FF1" w:rsidRDefault="006A2CF3" w:rsidP="006A2CF3">
      <w:r w:rsidRPr="00FD5FF1">
        <w:t xml:space="preserve">принятие </w:t>
      </w:r>
      <w:r w:rsidR="004F710E">
        <w:t xml:space="preserve">иных </w:t>
      </w:r>
      <w:r w:rsidRPr="00FD5FF1">
        <w:t xml:space="preserve">локальных актов, регламентирующих деятельность </w:t>
      </w:r>
      <w:r w:rsidR="0048578E" w:rsidRPr="00FD5FF1">
        <w:t>образовательной организации</w:t>
      </w:r>
      <w:r w:rsidR="004F710E">
        <w:t xml:space="preserve">, предусмотренных </w:t>
      </w:r>
      <w:r w:rsidR="00D7756C">
        <w:t>У</w:t>
      </w:r>
      <w:r w:rsidR="004F710E">
        <w:t>ставом образовательной организации</w:t>
      </w:r>
      <w:r w:rsidRPr="00FD5FF1">
        <w:t>;</w:t>
      </w:r>
      <w:r w:rsidR="00B5186C">
        <w:t xml:space="preserve"> </w:t>
      </w:r>
    </w:p>
    <w:p w14:paraId="662FCF57" w14:textId="77777777" w:rsidR="006A2CF3" w:rsidRPr="00FD5FF1" w:rsidRDefault="006A2CF3" w:rsidP="006A2CF3">
      <w:r w:rsidRPr="00FD5FF1">
        <w:t xml:space="preserve">разрешение конфликтных ситуаций между работниками и администрацией </w:t>
      </w:r>
      <w:r w:rsidR="0048578E" w:rsidRPr="00FD5FF1">
        <w:t>образовательной организации</w:t>
      </w:r>
      <w:r w:rsidRPr="00FD5FF1">
        <w:t>;</w:t>
      </w:r>
    </w:p>
    <w:p w14:paraId="5836E47E" w14:textId="0AD543CE" w:rsidR="00A636CB" w:rsidRDefault="00A636CB" w:rsidP="00A636CB">
      <w:r>
        <w:t>контроль за своевременностью предоставления отдельным категориям обучающихся, дополнительных льгот и видов материального обеспечения, предусмотренных законодательством РФ и иными нормативными актами;</w:t>
      </w:r>
    </w:p>
    <w:p w14:paraId="136D2FF3" w14:textId="2C54E509" w:rsidR="00A636CB" w:rsidRDefault="00A636CB" w:rsidP="00A636CB">
      <w:r>
        <w:t>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организации;</w:t>
      </w:r>
    </w:p>
    <w:p w14:paraId="6AFCCC14" w14:textId="3A2B9EAC" w:rsidR="00A636CB" w:rsidRDefault="00A636CB" w:rsidP="00A636CB">
      <w:r>
        <w:t>контроль за выполнением Устава образовательной организации, внесение предложений по устранению нарушений Устава.</w:t>
      </w:r>
    </w:p>
    <w:p w14:paraId="44CD36FD" w14:textId="77777777" w:rsidR="00FF0DC5" w:rsidRPr="00FD5FF1" w:rsidRDefault="00FF0DC5">
      <w:pPr>
        <w:adjustRightInd/>
        <w:spacing w:line="240" w:lineRule="auto"/>
        <w:ind w:firstLine="0"/>
        <w:jc w:val="left"/>
        <w:textAlignment w:val="auto"/>
        <w:rPr>
          <w:shd w:val="clear" w:color="auto" w:fill="FFFFFF"/>
        </w:rPr>
      </w:pPr>
    </w:p>
    <w:p w14:paraId="0FC36C78" w14:textId="4C2293D8" w:rsidR="00104C44" w:rsidRDefault="007C4D15" w:rsidP="006A2CF3">
      <w:pPr>
        <w:pStyle w:val="3"/>
        <w:keepNext w:val="0"/>
        <w:keepLines w:val="0"/>
        <w:widowControl w:val="0"/>
        <w:jc w:val="both"/>
        <w:rPr>
          <w:shd w:val="clear" w:color="auto" w:fill="FFFFFF"/>
        </w:rPr>
      </w:pPr>
      <w:bookmarkStart w:id="12" w:name="_Toc431464152"/>
      <w:r w:rsidRPr="00FD5FF1">
        <w:rPr>
          <w:shd w:val="clear" w:color="auto" w:fill="FFFFFF"/>
        </w:rPr>
        <w:t>1</w:t>
      </w:r>
      <w:r w:rsidR="003065E2" w:rsidRPr="00FD5FF1">
        <w:rPr>
          <w:shd w:val="clear" w:color="auto" w:fill="FFFFFF"/>
        </w:rPr>
        <w:t>.</w:t>
      </w:r>
      <w:r w:rsidRPr="00FD5FF1">
        <w:rPr>
          <w:shd w:val="clear" w:color="auto" w:fill="FFFFFF"/>
        </w:rPr>
        <w:t>2</w:t>
      </w:r>
      <w:r w:rsidR="003065E2" w:rsidRPr="00FD5FF1">
        <w:rPr>
          <w:shd w:val="clear" w:color="auto" w:fill="FFFFFF"/>
        </w:rPr>
        <w:t>.</w:t>
      </w:r>
      <w:r w:rsidRPr="00FD5FF1">
        <w:rPr>
          <w:shd w:val="clear" w:color="auto" w:fill="FFFFFF"/>
        </w:rPr>
        <w:t>3</w:t>
      </w:r>
      <w:r w:rsidR="003065E2" w:rsidRPr="00FD5FF1">
        <w:rPr>
          <w:shd w:val="clear" w:color="auto" w:fill="FFFFFF"/>
        </w:rPr>
        <w:t xml:space="preserve"> Педагогический </w:t>
      </w:r>
      <w:r w:rsidR="00104C44" w:rsidRPr="00FD5FF1">
        <w:rPr>
          <w:shd w:val="clear" w:color="auto" w:fill="FFFFFF"/>
        </w:rPr>
        <w:t>совет</w:t>
      </w:r>
      <w:bookmarkEnd w:id="12"/>
    </w:p>
    <w:p w14:paraId="5724E1ED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2C23DBB4" w14:textId="54D20768" w:rsidR="00F63A63" w:rsidRDefault="008E7102" w:rsidP="00857C48">
      <w:r w:rsidRPr="00FD5FF1">
        <w:rPr>
          <w:shd w:val="clear" w:color="auto" w:fill="FFFFFF"/>
        </w:rPr>
        <w:t>Педагогический совет</w:t>
      </w:r>
      <w:r w:rsidRPr="00FD5FF1">
        <w:t xml:space="preserve"> </w:t>
      </w:r>
      <w:r>
        <w:t>является п</w:t>
      </w:r>
      <w:r w:rsidR="00857C48" w:rsidRPr="00FD5FF1">
        <w:t xml:space="preserve">остоянно </w:t>
      </w:r>
      <w:r w:rsidRPr="00FD5FF1">
        <w:t>действующи</w:t>
      </w:r>
      <w:r>
        <w:t>м</w:t>
      </w:r>
      <w:r w:rsidRPr="00FD5FF1">
        <w:t xml:space="preserve"> </w:t>
      </w:r>
      <w:r w:rsidR="00906017" w:rsidRPr="00906017">
        <w:t>орган</w:t>
      </w:r>
      <w:r>
        <w:t>ом</w:t>
      </w:r>
      <w:r w:rsidR="00906017" w:rsidRPr="00906017">
        <w:t xml:space="preserve"> коллегиального управления образовательной </w:t>
      </w:r>
      <w:r w:rsidR="00500B44" w:rsidRPr="00906017">
        <w:t>организацией</w:t>
      </w:r>
      <w:r w:rsidR="00500B44">
        <w:t xml:space="preserve">, формируемым из штатных педагогических работников образовательной организации, </w:t>
      </w:r>
      <w:r w:rsidR="00F63A63" w:rsidRPr="00F63A63">
        <w:t>для рассмотрения основных вопросов образовательного процесса</w:t>
      </w:r>
      <w:r w:rsidR="00906017" w:rsidRPr="00906017">
        <w:t>.</w:t>
      </w:r>
    </w:p>
    <w:p w14:paraId="323CF159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4C320769" w14:textId="2DDE1037" w:rsidR="00F63A63" w:rsidRDefault="002A45BF" w:rsidP="00857C48">
      <w:r w:rsidRPr="00FD5FF1">
        <w:rPr>
          <w:bCs/>
          <w:szCs w:val="28"/>
        </w:rPr>
        <w:lastRenderedPageBreak/>
        <w:t xml:space="preserve">Педагогический совет руководствуется в своей деятельности федеральным законодательством </w:t>
      </w:r>
      <w:r w:rsidR="00F63A63">
        <w:rPr>
          <w:bCs/>
          <w:szCs w:val="28"/>
        </w:rPr>
        <w:t xml:space="preserve">(в том числе </w:t>
      </w:r>
      <w:r w:rsidR="00B5186C">
        <w:t xml:space="preserve">Федеральным законом </w:t>
      </w:r>
      <w:r w:rsidR="00F63A63" w:rsidRPr="00F63A63">
        <w:t xml:space="preserve"> "Об образовании в Российской Федерации"</w:t>
      </w:r>
      <w:r w:rsidR="00F63A63">
        <w:t xml:space="preserve">) </w:t>
      </w:r>
      <w:r w:rsidRPr="00FD5FF1">
        <w:rPr>
          <w:bCs/>
          <w:szCs w:val="28"/>
        </w:rPr>
        <w:t xml:space="preserve">и законодательством субъекта Российской Федерации, </w:t>
      </w:r>
      <w:r w:rsidR="00F63A63" w:rsidRPr="00F63A63">
        <w:t>други</w:t>
      </w:r>
      <w:r w:rsidR="00F63A63">
        <w:t>ми</w:t>
      </w:r>
      <w:r w:rsidR="00F63A63" w:rsidRPr="00F63A63">
        <w:t xml:space="preserve"> нормативны</w:t>
      </w:r>
      <w:r w:rsidR="00F63A63">
        <w:t>ми</w:t>
      </w:r>
      <w:r w:rsidR="00F63A63" w:rsidRPr="00F63A63">
        <w:t xml:space="preserve"> правовы</w:t>
      </w:r>
      <w:r w:rsidR="00F63A63">
        <w:t>ми</w:t>
      </w:r>
      <w:r w:rsidR="00F63A63" w:rsidRPr="00F63A63">
        <w:t xml:space="preserve"> акт</w:t>
      </w:r>
      <w:r w:rsidR="00F63A63">
        <w:t>ами</w:t>
      </w:r>
      <w:r w:rsidR="00F63A63" w:rsidRPr="00F63A63">
        <w:t xml:space="preserve"> об образовании,</w:t>
      </w:r>
      <w:r w:rsidR="00F63A63">
        <w:t xml:space="preserve"> </w:t>
      </w:r>
      <w:r w:rsidR="00D7756C">
        <w:t>У</w:t>
      </w:r>
      <w:r w:rsidR="00D23292" w:rsidRPr="00FD5FF1">
        <w:t>став</w:t>
      </w:r>
      <w:r w:rsidRPr="00FD5FF1">
        <w:t>ом</w:t>
      </w:r>
      <w:r w:rsidR="00857C48" w:rsidRPr="00FD5FF1">
        <w:t xml:space="preserve"> образовательно</w:t>
      </w:r>
      <w:r w:rsidR="00F97847" w:rsidRPr="00FD5FF1">
        <w:t>й</w:t>
      </w:r>
      <w:r w:rsidR="003065E2" w:rsidRPr="00FD5FF1">
        <w:t xml:space="preserve"> </w:t>
      </w:r>
      <w:r w:rsidR="00F97847" w:rsidRPr="00FD5FF1">
        <w:t>организации</w:t>
      </w:r>
      <w:r w:rsidR="00857C48" w:rsidRPr="00FD5FF1">
        <w:t xml:space="preserve">, </w:t>
      </w:r>
      <w:r w:rsidR="00215C95">
        <w:t>П</w:t>
      </w:r>
      <w:r w:rsidR="00857C48" w:rsidRPr="00FD5FF1">
        <w:t>оложение</w:t>
      </w:r>
      <w:r w:rsidRPr="00FD5FF1">
        <w:t>м</w:t>
      </w:r>
      <w:r w:rsidR="00857C48" w:rsidRPr="00FD5FF1">
        <w:t xml:space="preserve"> о </w:t>
      </w:r>
      <w:r w:rsidR="00D7756C">
        <w:t>п</w:t>
      </w:r>
      <w:r w:rsidR="00857C48" w:rsidRPr="00FD5FF1">
        <w:t>едагоги</w:t>
      </w:r>
      <w:r w:rsidR="00F63A63">
        <w:t>ческом совете.</w:t>
      </w:r>
    </w:p>
    <w:p w14:paraId="12A5D36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7EAAEA14" w14:textId="7522DAB9" w:rsidR="00857C48" w:rsidRPr="00FD5FF1" w:rsidRDefault="00857C48" w:rsidP="00857C48">
      <w:r w:rsidRPr="00FD5FF1">
        <w:t xml:space="preserve">В состав </w:t>
      </w:r>
      <w:r w:rsidR="00D7756C">
        <w:t>п</w:t>
      </w:r>
      <w:r w:rsidRPr="00FD5FF1">
        <w:t>едагогического совета входят: руководитель образовательно</w:t>
      </w:r>
      <w:r w:rsidR="00F97847" w:rsidRPr="00FD5FF1">
        <w:t>й</w:t>
      </w:r>
      <w:r w:rsidR="003065E2" w:rsidRPr="00FD5FF1">
        <w:t xml:space="preserve"> </w:t>
      </w:r>
      <w:r w:rsidR="00F97847" w:rsidRPr="00FD5FF1">
        <w:t>организации</w:t>
      </w:r>
      <w:r w:rsidRPr="00FD5FF1">
        <w:t>, его заместители, педагогические работники</w:t>
      </w:r>
      <w:r w:rsidR="005141D6">
        <w:t>.</w:t>
      </w:r>
      <w:r w:rsidR="004F710E">
        <w:t xml:space="preserve"> </w:t>
      </w:r>
      <w:r w:rsidR="005141D6" w:rsidRPr="005141D6">
        <w:t xml:space="preserve">В состав </w:t>
      </w:r>
      <w:r w:rsidR="00D7756C">
        <w:t>п</w:t>
      </w:r>
      <w:r w:rsidR="005141D6" w:rsidRPr="005141D6">
        <w:t xml:space="preserve">едагогического совета должны входить только штатные работники </w:t>
      </w:r>
      <w:r w:rsidR="000D0452">
        <w:t>образовательной организации</w:t>
      </w:r>
      <w:r w:rsidR="00FF0DC5" w:rsidRPr="00FD5FF1">
        <w:t xml:space="preserve"> [</w:t>
      </w:r>
      <w:r w:rsidR="00734C66" w:rsidRPr="00FD5FF1">
        <w:t>2</w:t>
      </w:r>
      <w:r w:rsidR="008B54B5">
        <w:t>5</w:t>
      </w:r>
      <w:r w:rsidR="00FF0DC5" w:rsidRPr="00FD5FF1">
        <w:t>].</w:t>
      </w:r>
    </w:p>
    <w:p w14:paraId="7DE30A28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1B30D227" w14:textId="552DD2AF" w:rsidR="001843F6" w:rsidRPr="00FD5FF1" w:rsidRDefault="00F270DC" w:rsidP="00857C48">
      <w:r w:rsidRPr="00FD5FF1">
        <w:t xml:space="preserve">Срок действия полномочий педагогического совета </w:t>
      </w:r>
      <w:r w:rsidR="00D7756C">
        <w:noBreakHyphen/>
      </w:r>
      <w:r w:rsidRPr="00FD5FF1">
        <w:t xml:space="preserve"> бессрочно. </w:t>
      </w:r>
      <w:r w:rsidR="001843F6" w:rsidRPr="001843F6">
        <w:t>Педагогический совет избирает из своего состава открытым голосованием председателя</w:t>
      </w:r>
      <w:r w:rsidR="00B5186C">
        <w:t xml:space="preserve"> </w:t>
      </w:r>
      <w:r w:rsidR="001843F6" w:rsidRPr="001843F6">
        <w:t>и секретаря.</w:t>
      </w:r>
    </w:p>
    <w:p w14:paraId="2D99275B" w14:textId="77777777" w:rsidR="000F74E5" w:rsidRPr="00FD5FF1" w:rsidRDefault="00857C48" w:rsidP="00857C48">
      <w:pPr>
        <w:rPr>
          <w:b/>
        </w:rPr>
      </w:pPr>
      <w:r w:rsidRPr="00FD5FF1">
        <w:rPr>
          <w:b/>
        </w:rPr>
        <w:t xml:space="preserve">Основные полномочия </w:t>
      </w:r>
    </w:p>
    <w:p w14:paraId="6787A439" w14:textId="072835F9" w:rsidR="00857C48" w:rsidRPr="00FD5FF1" w:rsidRDefault="00857C48" w:rsidP="00857C48">
      <w:r w:rsidRPr="00FD5FF1">
        <w:t>Педагогический совет осуществляет следующие функции</w:t>
      </w:r>
      <w:r w:rsidR="00FF0DC5" w:rsidRPr="00FD5FF1">
        <w:t xml:space="preserve"> [</w:t>
      </w:r>
      <w:r w:rsidR="00734C66" w:rsidRPr="00FD5FF1">
        <w:t>2</w:t>
      </w:r>
      <w:r w:rsidR="008B54B5">
        <w:t>5</w:t>
      </w:r>
      <w:r w:rsidR="00FF0DC5" w:rsidRPr="00FD5FF1">
        <w:t>]</w:t>
      </w:r>
      <w:r w:rsidRPr="00FD5FF1">
        <w:t>:</w:t>
      </w:r>
    </w:p>
    <w:p w14:paraId="59B41A90" w14:textId="59F85791" w:rsidR="00857C48" w:rsidRDefault="00857C48" w:rsidP="00857C48">
      <w:r w:rsidRPr="00FD5FF1">
        <w:t>обсуждает и утвержд</w:t>
      </w:r>
      <w:r w:rsidR="00F97847" w:rsidRPr="00FD5FF1">
        <w:t>ает</w:t>
      </w:r>
      <w:r w:rsidR="004F710E">
        <w:t xml:space="preserve"> (согласовывает)</w:t>
      </w:r>
      <w:r w:rsidR="00F97847" w:rsidRPr="00FD5FF1">
        <w:t xml:space="preserve"> планы работы образовательной</w:t>
      </w:r>
      <w:r w:rsidR="00BC1CEC" w:rsidRPr="00FD5FF1">
        <w:t xml:space="preserve"> </w:t>
      </w:r>
      <w:r w:rsidR="00F97847" w:rsidRPr="00FD5FF1">
        <w:t>организации</w:t>
      </w:r>
      <w:r w:rsidR="004F710E">
        <w:t>;</w:t>
      </w:r>
    </w:p>
    <w:p w14:paraId="04711884" w14:textId="77777777" w:rsidR="00215C95" w:rsidRDefault="00F63A63" w:rsidP="00857C48">
      <w:r>
        <w:t>осуществляет текущий контроль успеваемости и промежуточной аттестации обучающихся (воспитанников);</w:t>
      </w:r>
    </w:p>
    <w:p w14:paraId="6D6BE9D1" w14:textId="01C645A4" w:rsidR="00857C48" w:rsidRPr="00FD5FF1" w:rsidRDefault="00857C48" w:rsidP="00857C48">
      <w:r w:rsidRPr="00FD5FF1">
        <w:t>принимает решение о выдаче соответствующих документов об образовании, о награждении обучающихся (воспитанников);</w:t>
      </w:r>
    </w:p>
    <w:p w14:paraId="6E5B235A" w14:textId="2E6A5535" w:rsidR="00F70F3B" w:rsidRDefault="00F70F3B" w:rsidP="00F70F3B">
      <w:r>
        <w:t xml:space="preserve">принимает решение о мерах педагогического и дисциплинарного воздействия к обучающимся (воспитанникам) в порядке, определенном </w:t>
      </w:r>
      <w:r w:rsidR="00973DFE">
        <w:t xml:space="preserve">Федеральным законом </w:t>
      </w:r>
      <w:r>
        <w:t>«Об образовании в Российской Федерации» и Уставом образовательной организации;</w:t>
      </w:r>
    </w:p>
    <w:p w14:paraId="5FF5D928" w14:textId="2CAB3F81" w:rsidR="00857C48" w:rsidRDefault="00F70F3B" w:rsidP="00857C48">
      <w:r>
        <w:lastRenderedPageBreak/>
        <w:t xml:space="preserve">вносит предложение о распределении стимулирующей части фонда оплаты труда </w:t>
      </w:r>
      <w:r w:rsidR="006647A4" w:rsidRPr="00FD5FF1">
        <w:t>[</w:t>
      </w:r>
      <w:r w:rsidR="00734C66" w:rsidRPr="00FD5FF1">
        <w:t>2</w:t>
      </w:r>
      <w:r w:rsidR="008B54B5">
        <w:t>6</w:t>
      </w:r>
      <w:r w:rsidR="006647A4" w:rsidRPr="00FD5FF1">
        <w:t>]</w:t>
      </w:r>
      <w:r w:rsidR="00857C48" w:rsidRPr="00FD5FF1">
        <w:t>.</w:t>
      </w:r>
    </w:p>
    <w:p w14:paraId="47BA8882" w14:textId="77777777" w:rsidR="00215C95" w:rsidRPr="00FD5FF1" w:rsidRDefault="00215C95" w:rsidP="00857C48"/>
    <w:p w14:paraId="7E035E63" w14:textId="27444745" w:rsidR="00104C44" w:rsidRDefault="00BC1CEC" w:rsidP="006A2CF3">
      <w:pPr>
        <w:pStyle w:val="3"/>
        <w:keepNext w:val="0"/>
        <w:keepLines w:val="0"/>
        <w:widowControl w:val="0"/>
        <w:jc w:val="both"/>
        <w:rPr>
          <w:shd w:val="clear" w:color="auto" w:fill="FFFFFF"/>
        </w:rPr>
      </w:pPr>
      <w:bookmarkStart w:id="13" w:name="_Toc431464153"/>
      <w:r w:rsidRPr="00FD5FF1">
        <w:rPr>
          <w:shd w:val="clear" w:color="auto" w:fill="FFFFFF"/>
        </w:rPr>
        <w:t>1.</w:t>
      </w:r>
      <w:r w:rsidR="007C4D15" w:rsidRPr="00FD5FF1">
        <w:rPr>
          <w:shd w:val="clear" w:color="auto" w:fill="FFFFFF"/>
        </w:rPr>
        <w:t>2</w:t>
      </w:r>
      <w:r w:rsidRPr="00FD5FF1">
        <w:rPr>
          <w:shd w:val="clear" w:color="auto" w:fill="FFFFFF"/>
        </w:rPr>
        <w:t>.</w:t>
      </w:r>
      <w:r w:rsidR="007C4D15" w:rsidRPr="00FD5FF1">
        <w:rPr>
          <w:shd w:val="clear" w:color="auto" w:fill="FFFFFF"/>
        </w:rPr>
        <w:t>4</w:t>
      </w:r>
      <w:r w:rsidRPr="00FD5FF1">
        <w:rPr>
          <w:shd w:val="clear" w:color="auto" w:fill="FFFFFF"/>
        </w:rPr>
        <w:t xml:space="preserve"> Попечительский </w:t>
      </w:r>
      <w:r w:rsidR="00104C44" w:rsidRPr="00FD5FF1">
        <w:rPr>
          <w:shd w:val="clear" w:color="auto" w:fill="FFFFFF"/>
        </w:rPr>
        <w:t>совет</w:t>
      </w:r>
      <w:bookmarkEnd w:id="13"/>
    </w:p>
    <w:p w14:paraId="6248F02D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2332E410" w14:textId="161F6EDC" w:rsidR="00262D3B" w:rsidRDefault="00170662">
      <w:r w:rsidRPr="00FD5FF1">
        <w:rPr>
          <w:shd w:val="clear" w:color="auto" w:fill="FFFFFF"/>
        </w:rPr>
        <w:t>Попечительский совет</w:t>
      </w:r>
      <w:r w:rsidRPr="00FD5FF1">
        <w:t xml:space="preserve"> – это </w:t>
      </w:r>
      <w:r w:rsidR="006647A4" w:rsidRPr="00FD5FF1">
        <w:t>коллегиальный орган</w:t>
      </w:r>
      <w:r w:rsidR="00857C48" w:rsidRPr="00FD5FF1">
        <w:t xml:space="preserve"> управления </w:t>
      </w:r>
      <w:r w:rsidR="00F97847" w:rsidRPr="00FD5FF1">
        <w:t>образовательной организаци</w:t>
      </w:r>
      <w:r w:rsidR="006647A4" w:rsidRPr="00FD5FF1">
        <w:t>ей</w:t>
      </w:r>
      <w:r w:rsidR="009E0473">
        <w:t>,</w:t>
      </w:r>
      <w:r w:rsidR="00262D3B" w:rsidRPr="00FD5FF1">
        <w:t xml:space="preserve"> </w:t>
      </w:r>
      <w:r w:rsidR="009E0473" w:rsidRPr="00FD5FF1">
        <w:t>объединяющ</w:t>
      </w:r>
      <w:r w:rsidR="009E0473">
        <w:t>ий</w:t>
      </w:r>
      <w:r w:rsidR="009E0473" w:rsidRPr="00FD5FF1">
        <w:t xml:space="preserve"> </w:t>
      </w:r>
      <w:r w:rsidR="00262D3B" w:rsidRPr="00FD5FF1">
        <w:t>на добровольной основе всех, кто</w:t>
      </w:r>
      <w:r w:rsidR="00BC1CEC" w:rsidRPr="00FD5FF1">
        <w:t xml:space="preserve"> </w:t>
      </w:r>
      <w:r w:rsidR="00262D3B" w:rsidRPr="00FD5FF1">
        <w:t>заинтересован в развитии образования и конкретно</w:t>
      </w:r>
      <w:r w:rsidR="00426202">
        <w:t>й</w:t>
      </w:r>
      <w:r w:rsidR="00262D3B" w:rsidRPr="00FD5FF1">
        <w:t xml:space="preserve"> </w:t>
      </w:r>
      <w:r w:rsidR="00F97847" w:rsidRPr="00FD5FF1">
        <w:t>образовательной организации</w:t>
      </w:r>
      <w:r w:rsidR="00C90176" w:rsidRPr="00FD5FF1">
        <w:t xml:space="preserve"> [</w:t>
      </w:r>
      <w:r w:rsidR="00734C66" w:rsidRPr="00FD5FF1">
        <w:t>2</w:t>
      </w:r>
      <w:r w:rsidR="008B54B5">
        <w:t>6</w:t>
      </w:r>
      <w:r w:rsidR="00C90176" w:rsidRPr="00FD5FF1">
        <w:t>]</w:t>
      </w:r>
      <w:r w:rsidR="00FF0DC5" w:rsidRPr="00FD5FF1">
        <w:t>.</w:t>
      </w:r>
      <w:r w:rsidR="009E0473">
        <w:t xml:space="preserve"> </w:t>
      </w:r>
      <w:r w:rsidR="009E0473" w:rsidRPr="009E0473">
        <w:t xml:space="preserve">Порядок формирования и компетенция </w:t>
      </w:r>
      <w:r w:rsidR="00565EAF">
        <w:t>п</w:t>
      </w:r>
      <w:r w:rsidR="009E0473" w:rsidRPr="009E0473">
        <w:t>опечительско</w:t>
      </w:r>
      <w:r w:rsidR="009E0473">
        <w:t>го совета определяются Уставом о</w:t>
      </w:r>
      <w:r w:rsidR="009E0473" w:rsidRPr="009E0473">
        <w:t>бразовательно</w:t>
      </w:r>
      <w:r w:rsidR="009E0473">
        <w:t>й</w:t>
      </w:r>
      <w:r w:rsidR="009E0473" w:rsidRPr="009E0473">
        <w:t xml:space="preserve"> </w:t>
      </w:r>
      <w:r w:rsidR="009E0473">
        <w:t>организации</w:t>
      </w:r>
      <w:r w:rsidR="009E0473" w:rsidRPr="009E0473">
        <w:t xml:space="preserve"> и Положением о </w:t>
      </w:r>
      <w:r w:rsidR="00565EAF">
        <w:t>п</w:t>
      </w:r>
      <w:r w:rsidR="009E0473" w:rsidRPr="009E0473">
        <w:t>опечительском совете.</w:t>
      </w:r>
      <w:r w:rsidR="0078564A">
        <w:t xml:space="preserve"> </w:t>
      </w:r>
    </w:p>
    <w:p w14:paraId="7263FAFF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00A109E4" w14:textId="77777777" w:rsidR="00170662" w:rsidRPr="00FD5FF1" w:rsidRDefault="00170662" w:rsidP="00857C48">
      <w:pPr>
        <w:rPr>
          <w:bCs/>
          <w:szCs w:val="28"/>
        </w:rPr>
      </w:pPr>
      <w:r w:rsidRPr="00FD5FF1">
        <w:rPr>
          <w:bCs/>
          <w:szCs w:val="28"/>
        </w:rPr>
        <w:t>Деятельность попечительского совета регулируют:</w:t>
      </w:r>
    </w:p>
    <w:p w14:paraId="3D05300B" w14:textId="4EEC9975" w:rsidR="00857C48" w:rsidRDefault="00426202" w:rsidP="00857C48">
      <w:pPr>
        <w:rPr>
          <w:szCs w:val="28"/>
        </w:rPr>
      </w:pPr>
      <w:r w:rsidRPr="00426202">
        <w:rPr>
          <w:bCs/>
          <w:szCs w:val="28"/>
        </w:rPr>
        <w:t xml:space="preserve">Федеральный Закон </w:t>
      </w:r>
      <w:r w:rsidR="00BC1CEC" w:rsidRPr="00FD5FF1">
        <w:rPr>
          <w:bCs/>
          <w:szCs w:val="28"/>
          <w:shd w:val="clear" w:color="auto" w:fill="FFFFFF"/>
        </w:rPr>
        <w:t xml:space="preserve">от </w:t>
      </w:r>
      <w:r w:rsidR="00BC1CEC" w:rsidRPr="00FD5FF1">
        <w:rPr>
          <w:bCs/>
          <w:caps/>
          <w:szCs w:val="28"/>
          <w:shd w:val="clear" w:color="auto" w:fill="FFFFFF"/>
        </w:rPr>
        <w:t xml:space="preserve">29.12.2012 </w:t>
      </w:r>
      <w:r w:rsidR="00C07DB3">
        <w:rPr>
          <w:bCs/>
          <w:caps/>
          <w:szCs w:val="28"/>
          <w:shd w:val="clear" w:color="auto" w:fill="FFFFFF"/>
        </w:rPr>
        <w:t>№</w:t>
      </w:r>
      <w:r w:rsidR="00BC1CEC" w:rsidRPr="00FD5FF1">
        <w:rPr>
          <w:bCs/>
          <w:caps/>
          <w:szCs w:val="28"/>
          <w:shd w:val="clear" w:color="auto" w:fill="FFFFFF"/>
        </w:rPr>
        <w:t xml:space="preserve"> 273-ФЗ</w:t>
      </w:r>
      <w:r w:rsidR="00BC1CEC" w:rsidRPr="00FD5FF1">
        <w:rPr>
          <w:bCs/>
          <w:szCs w:val="28"/>
        </w:rPr>
        <w:t xml:space="preserve"> </w:t>
      </w:r>
      <w:r w:rsidR="00CF60A1" w:rsidRPr="00FD5FF1">
        <w:rPr>
          <w:bCs/>
          <w:szCs w:val="28"/>
        </w:rPr>
        <w:t xml:space="preserve">«Об образовании в </w:t>
      </w:r>
      <w:r w:rsidR="00BC1CEC" w:rsidRPr="00FD5FF1">
        <w:t>Российской Федерации</w:t>
      </w:r>
      <w:r w:rsidR="00CF60A1" w:rsidRPr="00FD5FF1">
        <w:rPr>
          <w:bCs/>
          <w:szCs w:val="28"/>
        </w:rPr>
        <w:t>»</w:t>
      </w:r>
      <w:r w:rsidR="00BC1CEC" w:rsidRPr="00FD5FF1">
        <w:rPr>
          <w:rStyle w:val="apple-converted-space"/>
          <w:bCs/>
          <w:caps/>
          <w:szCs w:val="28"/>
          <w:shd w:val="clear" w:color="auto" w:fill="FFFFFF"/>
        </w:rPr>
        <w:t xml:space="preserve"> </w:t>
      </w:r>
      <w:r w:rsidR="009D6BB0" w:rsidRPr="009D6BB0">
        <w:rPr>
          <w:szCs w:val="28"/>
        </w:rPr>
        <w:t>п.4 ст.26</w:t>
      </w:r>
      <w:r w:rsidR="00170662" w:rsidRPr="00FD5FF1">
        <w:rPr>
          <w:szCs w:val="28"/>
        </w:rPr>
        <w:t>;</w:t>
      </w:r>
    </w:p>
    <w:p w14:paraId="7E8AEACE" w14:textId="38922274" w:rsidR="00857C48" w:rsidRPr="00FD5FF1" w:rsidRDefault="00857C48" w:rsidP="00B162F5">
      <w:r w:rsidRPr="00FD5FF1">
        <w:t xml:space="preserve">Постановление Правительства </w:t>
      </w:r>
      <w:r w:rsidR="00BC1CEC" w:rsidRPr="00FD5FF1">
        <w:t xml:space="preserve">Российской Федерации </w:t>
      </w:r>
      <w:r w:rsidRPr="00FD5FF1">
        <w:t>от 10.12.99 г. №1397 «Об утверждении примерного положения о попечительском совете общеобразовательного учреждения»</w:t>
      </w:r>
      <w:r w:rsidR="00170662" w:rsidRPr="00FD5FF1">
        <w:t>;</w:t>
      </w:r>
    </w:p>
    <w:p w14:paraId="325ED161" w14:textId="5940959B" w:rsidR="00857C48" w:rsidRPr="00FD5FF1" w:rsidRDefault="00857C48" w:rsidP="00857C48">
      <w:r w:rsidRPr="00FD5FF1">
        <w:t xml:space="preserve">Указ Президента </w:t>
      </w:r>
      <w:r w:rsidR="00BC1CEC" w:rsidRPr="00FD5FF1">
        <w:t xml:space="preserve">Российской Федерации </w:t>
      </w:r>
      <w:r w:rsidRPr="00FD5FF1">
        <w:t xml:space="preserve">от 31.08.99 г. №1134 «О дополнительных мерах по поддержке общеобразовательных </w:t>
      </w:r>
      <w:r w:rsidR="00C11A06" w:rsidRPr="00FD5FF1">
        <w:t>организаций</w:t>
      </w:r>
      <w:r w:rsidRPr="00FD5FF1">
        <w:t xml:space="preserve"> в Российской Федерации».</w:t>
      </w:r>
    </w:p>
    <w:p w14:paraId="7A93497B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1054CA5A" w14:textId="3578CD5D" w:rsidR="00857C48" w:rsidRPr="00FD5FF1" w:rsidRDefault="009E0473" w:rsidP="00857C48">
      <w:r w:rsidRPr="009E0473">
        <w:t xml:space="preserve">В состав </w:t>
      </w:r>
      <w:r w:rsidR="00565EAF">
        <w:t>п</w:t>
      </w:r>
      <w:r w:rsidRPr="009E0473">
        <w:t xml:space="preserve">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</w:t>
      </w:r>
      <w:r w:rsidRPr="009E0473">
        <w:lastRenderedPageBreak/>
        <w:t xml:space="preserve">их родители, иные лица, заинтересованные в совершенствовании деятельности и развитии </w:t>
      </w:r>
      <w:r>
        <w:t>образовательной организации</w:t>
      </w:r>
      <w:r w:rsidRPr="009E0473">
        <w:t xml:space="preserve">. Членами </w:t>
      </w:r>
      <w:r w:rsidR="00565EAF">
        <w:t>п</w:t>
      </w:r>
      <w:r w:rsidRPr="009E0473">
        <w:t>опечительского совета могут быть юридические лица, которые действуют через своих представителей. Представители юридического лица принимают участие в работе попечительского совета на основании своих служебных полномочий или доверенности.</w:t>
      </w:r>
      <w:r w:rsidRPr="009E0473" w:rsidDel="009E0473">
        <w:t xml:space="preserve"> </w:t>
      </w:r>
      <w:r w:rsidR="00857C48" w:rsidRPr="00FD5FF1">
        <w:t xml:space="preserve">Попечительский </w:t>
      </w:r>
      <w:r w:rsidR="00565EAF">
        <w:t>с</w:t>
      </w:r>
      <w:r w:rsidR="00857C48" w:rsidRPr="00FD5FF1">
        <w:t xml:space="preserve">овет возглавляет </w:t>
      </w:r>
      <w:r w:rsidR="00565EAF">
        <w:t>п</w:t>
      </w:r>
      <w:r w:rsidR="00857C48" w:rsidRPr="00FD5FF1">
        <w:t xml:space="preserve">редседатель, избираемый на заседании </w:t>
      </w:r>
      <w:r w:rsidR="00565EAF">
        <w:t>п</w:t>
      </w:r>
      <w:r w:rsidR="00857C48" w:rsidRPr="00FD5FF1">
        <w:t xml:space="preserve">опечительского </w:t>
      </w:r>
      <w:r w:rsidR="00565EAF">
        <w:t>с</w:t>
      </w:r>
      <w:r w:rsidR="00857C48" w:rsidRPr="00FD5FF1">
        <w:t>овета</w:t>
      </w:r>
      <w:r w:rsidR="006647A4" w:rsidRPr="00FD5FF1">
        <w:t xml:space="preserve"> [</w:t>
      </w:r>
      <w:r w:rsidR="00734C66" w:rsidRPr="00FD5FF1">
        <w:t>2</w:t>
      </w:r>
      <w:r w:rsidR="00895190">
        <w:t>6</w:t>
      </w:r>
      <w:r w:rsidR="006647A4" w:rsidRPr="00FD5FF1">
        <w:t>]</w:t>
      </w:r>
      <w:r w:rsidR="00857C48" w:rsidRPr="00FD5FF1">
        <w:t>.</w:t>
      </w:r>
    </w:p>
    <w:p w14:paraId="1FE399F7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2000437C" w14:textId="6D7B9E25" w:rsidR="00F82315" w:rsidRDefault="00F04B82" w:rsidP="00F82315">
      <w:r w:rsidRPr="00FD5FF1">
        <w:t xml:space="preserve">Попечительский совет создается на весь срок деятельности </w:t>
      </w:r>
      <w:r w:rsidR="00BC1CEC" w:rsidRPr="00FD5FF1">
        <w:t>образовательной организации</w:t>
      </w:r>
      <w:r w:rsidRPr="00FD5FF1">
        <w:t>.</w:t>
      </w:r>
      <w:r w:rsidR="009E0473">
        <w:t xml:space="preserve"> </w:t>
      </w:r>
      <w:r w:rsidR="009E0473" w:rsidRPr="009E0473">
        <w:t xml:space="preserve">Количество членов </w:t>
      </w:r>
      <w:r w:rsidR="00565EAF">
        <w:t>п</w:t>
      </w:r>
      <w:r w:rsidR="009E0473" w:rsidRPr="009E0473">
        <w:t>опечительского совета не ограничено</w:t>
      </w:r>
      <w:r w:rsidR="0078564A">
        <w:t xml:space="preserve"> (обычно не </w:t>
      </w:r>
      <w:r w:rsidR="0078564A" w:rsidRPr="0078564A">
        <w:t>менее 5 (пяти) членов</w:t>
      </w:r>
      <w:r w:rsidR="0078564A">
        <w:t xml:space="preserve">). </w:t>
      </w:r>
      <w:r w:rsidR="0078564A" w:rsidRPr="0078564A">
        <w:t xml:space="preserve">Попечительский совет возглавляет председатель. </w:t>
      </w:r>
      <w:r w:rsidR="0078564A">
        <w:t>Директор о</w:t>
      </w:r>
      <w:r w:rsidR="0078564A" w:rsidRPr="0078564A">
        <w:t>бразовательно</w:t>
      </w:r>
      <w:r w:rsidR="0078564A">
        <w:t>й</w:t>
      </w:r>
      <w:r w:rsidR="0078564A" w:rsidRPr="0078564A">
        <w:t xml:space="preserve"> </w:t>
      </w:r>
      <w:r w:rsidR="0078564A">
        <w:t>организации</w:t>
      </w:r>
      <w:r w:rsidR="0078564A" w:rsidRPr="0078564A">
        <w:t xml:space="preserve"> является не</w:t>
      </w:r>
      <w:r w:rsidR="00565EAF">
        <w:t xml:space="preserve"> </w:t>
      </w:r>
      <w:r w:rsidR="0078564A" w:rsidRPr="0078564A">
        <w:t xml:space="preserve">избираемым членом </w:t>
      </w:r>
      <w:r w:rsidR="00565EAF">
        <w:t>п</w:t>
      </w:r>
      <w:r w:rsidR="0078564A" w:rsidRPr="0078564A">
        <w:t xml:space="preserve">опечительского совета и не может исполнять функции председателя. Председатель и заместитель председателя избираются ежегодно на первом заседании </w:t>
      </w:r>
      <w:r w:rsidR="00565EAF">
        <w:t>п</w:t>
      </w:r>
      <w:r w:rsidR="0078564A" w:rsidRPr="0078564A">
        <w:t xml:space="preserve">опечительского совета большинством голосов при открытом голосовании по согласованию с </w:t>
      </w:r>
      <w:r w:rsidR="0078564A">
        <w:t>иными органами (</w:t>
      </w:r>
      <w:r w:rsidR="00565EAF">
        <w:t>п</w:t>
      </w:r>
      <w:r w:rsidR="0078564A" w:rsidRPr="0078564A">
        <w:t>едагогическим советом</w:t>
      </w:r>
      <w:r w:rsidR="0078564A">
        <w:t xml:space="preserve">, </w:t>
      </w:r>
      <w:r w:rsidR="00565EAF">
        <w:t>у</w:t>
      </w:r>
      <w:r w:rsidR="0078564A">
        <w:t>правляющим советом или иным органом коллегиального управления)</w:t>
      </w:r>
      <w:r w:rsidR="0078564A" w:rsidRPr="0078564A">
        <w:t>.</w:t>
      </w:r>
      <w:r w:rsidR="00F82315">
        <w:t xml:space="preserve"> Организационной формой работы </w:t>
      </w:r>
      <w:r w:rsidR="00565EAF">
        <w:t>п</w:t>
      </w:r>
      <w:r w:rsidR="00F82315">
        <w:t>опечительского совета являются заседания, которые проводятся по мере необходимости, но не реже одного раза в квартал.</w:t>
      </w:r>
    </w:p>
    <w:p w14:paraId="19DBD20D" w14:textId="77777777" w:rsidR="00857C48" w:rsidRDefault="00857C48" w:rsidP="00857C48">
      <w:pPr>
        <w:rPr>
          <w:b/>
        </w:rPr>
      </w:pPr>
      <w:r w:rsidRPr="00FD5FF1">
        <w:rPr>
          <w:b/>
        </w:rPr>
        <w:t xml:space="preserve">Основные полномочия </w:t>
      </w:r>
    </w:p>
    <w:p w14:paraId="7734D7A1" w14:textId="1C43D05E" w:rsidR="0078564A" w:rsidRPr="00215C95" w:rsidRDefault="0078564A" w:rsidP="0078564A">
      <w:pPr>
        <w:rPr>
          <w:bCs/>
        </w:rPr>
      </w:pPr>
      <w:r w:rsidRPr="00215C95">
        <w:rPr>
          <w:bCs/>
        </w:rPr>
        <w:t>Попечительский совет имеет право:</w:t>
      </w:r>
    </w:p>
    <w:p w14:paraId="414140A3" w14:textId="3A6ED7CB" w:rsidR="0078564A" w:rsidRPr="00215C95" w:rsidRDefault="0078564A" w:rsidP="0078564A">
      <w:pPr>
        <w:rPr>
          <w:bCs/>
        </w:rPr>
      </w:pPr>
      <w:r w:rsidRPr="00215C95">
        <w:rPr>
          <w:bCs/>
        </w:rPr>
        <w:t>контрол</w:t>
      </w:r>
      <w:r w:rsidR="00215C95">
        <w:rPr>
          <w:bCs/>
        </w:rPr>
        <w:t>ировать</w:t>
      </w:r>
      <w:r w:rsidRPr="00215C95">
        <w:rPr>
          <w:bCs/>
        </w:rPr>
        <w:t xml:space="preserve"> финансово</w:t>
      </w:r>
      <w:r w:rsidR="00565EAF">
        <w:rPr>
          <w:bCs/>
        </w:rPr>
        <w:t>-</w:t>
      </w:r>
      <w:r w:rsidRPr="00215C95">
        <w:rPr>
          <w:bCs/>
        </w:rPr>
        <w:t>хозяйственн</w:t>
      </w:r>
      <w:r w:rsidR="00215C95">
        <w:rPr>
          <w:bCs/>
        </w:rPr>
        <w:t xml:space="preserve">ую </w:t>
      </w:r>
      <w:r w:rsidRPr="00215C95">
        <w:rPr>
          <w:bCs/>
        </w:rPr>
        <w:t>деятельност</w:t>
      </w:r>
      <w:r w:rsidR="00215C95">
        <w:rPr>
          <w:bCs/>
        </w:rPr>
        <w:t>ь</w:t>
      </w:r>
      <w:r w:rsidRPr="00215C95">
        <w:rPr>
          <w:bCs/>
        </w:rPr>
        <w:t xml:space="preserve"> фонда развития образовательной организации;</w:t>
      </w:r>
    </w:p>
    <w:p w14:paraId="27574481" w14:textId="6FF0FBF2" w:rsidR="0078564A" w:rsidRPr="00215C95" w:rsidRDefault="0078564A" w:rsidP="0078564A">
      <w:pPr>
        <w:rPr>
          <w:bCs/>
        </w:rPr>
      </w:pPr>
      <w:r w:rsidRPr="00215C95">
        <w:rPr>
          <w:bCs/>
        </w:rPr>
        <w:t>заслушива</w:t>
      </w:r>
      <w:r w:rsidR="00215C95">
        <w:rPr>
          <w:bCs/>
        </w:rPr>
        <w:t>ть</w:t>
      </w:r>
      <w:r w:rsidRPr="00215C95">
        <w:rPr>
          <w:bCs/>
        </w:rPr>
        <w:t xml:space="preserve"> руководств</w:t>
      </w:r>
      <w:r w:rsidR="00215C95">
        <w:rPr>
          <w:bCs/>
        </w:rPr>
        <w:t>о</w:t>
      </w:r>
      <w:r w:rsidRPr="00215C95">
        <w:rPr>
          <w:bCs/>
        </w:rPr>
        <w:t xml:space="preserve"> </w:t>
      </w:r>
      <w:r w:rsidR="00F82315" w:rsidRPr="00215C95">
        <w:rPr>
          <w:bCs/>
        </w:rPr>
        <w:t xml:space="preserve">образовательной организации </w:t>
      </w:r>
      <w:r w:rsidRPr="00215C95">
        <w:rPr>
          <w:bCs/>
        </w:rPr>
        <w:t xml:space="preserve">по рациональному использованию бюджетных и внебюджетных финансовых средств на нужды </w:t>
      </w:r>
      <w:r w:rsidR="00F82315" w:rsidRPr="00215C95">
        <w:rPr>
          <w:bCs/>
        </w:rPr>
        <w:t>образовательной организации</w:t>
      </w:r>
      <w:r w:rsidRPr="00215C95">
        <w:rPr>
          <w:bCs/>
        </w:rPr>
        <w:t xml:space="preserve">, о перспективах развития </w:t>
      </w:r>
      <w:r w:rsidR="00F82315" w:rsidRPr="00215C95">
        <w:rPr>
          <w:bCs/>
        </w:rPr>
        <w:lastRenderedPageBreak/>
        <w:t>образовательной организации</w:t>
      </w:r>
      <w:r w:rsidRPr="00215C95">
        <w:rPr>
          <w:bCs/>
        </w:rPr>
        <w:t xml:space="preserve">, соблюдения финансовой дисциплины в </w:t>
      </w:r>
      <w:r w:rsidR="00F82315" w:rsidRPr="00215C95">
        <w:rPr>
          <w:bCs/>
        </w:rPr>
        <w:t>образовательной организации</w:t>
      </w:r>
      <w:r w:rsidRPr="00215C95">
        <w:rPr>
          <w:bCs/>
        </w:rPr>
        <w:t xml:space="preserve">, выполнения программ (подпрограмм) развития </w:t>
      </w:r>
      <w:r w:rsidR="00F82315" w:rsidRPr="00215C95">
        <w:rPr>
          <w:bCs/>
        </w:rPr>
        <w:t>образовательной организации</w:t>
      </w:r>
      <w:r w:rsidRPr="00215C95">
        <w:rPr>
          <w:bCs/>
        </w:rPr>
        <w:t>;</w:t>
      </w:r>
    </w:p>
    <w:p w14:paraId="62E24B0F" w14:textId="37987E46" w:rsidR="0078564A" w:rsidRPr="00215C95" w:rsidRDefault="00F82315">
      <w:pPr>
        <w:rPr>
          <w:bCs/>
        </w:rPr>
      </w:pPr>
      <w:r w:rsidRPr="00215C95">
        <w:rPr>
          <w:bCs/>
        </w:rPr>
        <w:t>р</w:t>
      </w:r>
      <w:r w:rsidR="0078564A" w:rsidRPr="00215C95">
        <w:rPr>
          <w:bCs/>
        </w:rPr>
        <w:t xml:space="preserve">аспределять по представлению руководителя </w:t>
      </w:r>
      <w:r w:rsidRPr="00215C95">
        <w:rPr>
          <w:bCs/>
        </w:rPr>
        <w:t xml:space="preserve">образовательной организации </w:t>
      </w:r>
      <w:r w:rsidR="0078564A" w:rsidRPr="00215C95">
        <w:rPr>
          <w:bCs/>
        </w:rPr>
        <w:t xml:space="preserve">стимулирующие выплаты педагогическому персоналу </w:t>
      </w:r>
      <w:r w:rsidRPr="00215C95">
        <w:rPr>
          <w:bCs/>
        </w:rPr>
        <w:t>и/или</w:t>
      </w:r>
      <w:r w:rsidR="0078564A" w:rsidRPr="00215C95">
        <w:rPr>
          <w:bCs/>
        </w:rPr>
        <w:t xml:space="preserve"> вносит</w:t>
      </w:r>
      <w:r w:rsidRPr="00215C95">
        <w:rPr>
          <w:bCs/>
        </w:rPr>
        <w:t>ь</w:t>
      </w:r>
      <w:r w:rsidR="0078564A" w:rsidRPr="00215C95">
        <w:rPr>
          <w:bCs/>
        </w:rPr>
        <w:t xml:space="preserve"> рекомендации по распределению стимулирующих вып</w:t>
      </w:r>
      <w:r w:rsidRPr="00215C95">
        <w:rPr>
          <w:bCs/>
        </w:rPr>
        <w:t>лат непедагогическому персоналу;</w:t>
      </w:r>
    </w:p>
    <w:p w14:paraId="1E6679A2" w14:textId="77A790E8" w:rsidR="0078564A" w:rsidRPr="00215C95" w:rsidRDefault="00F82315" w:rsidP="0078564A">
      <w:pPr>
        <w:rPr>
          <w:bCs/>
        </w:rPr>
      </w:pPr>
      <w:r w:rsidRPr="00215C95">
        <w:rPr>
          <w:bCs/>
        </w:rPr>
        <w:t>у</w:t>
      </w:r>
      <w:r w:rsidR="0078564A" w:rsidRPr="00215C95">
        <w:rPr>
          <w:bCs/>
        </w:rPr>
        <w:t>станавлива</w:t>
      </w:r>
      <w:r w:rsidRPr="00215C95">
        <w:rPr>
          <w:bCs/>
        </w:rPr>
        <w:t>ть</w:t>
      </w:r>
      <w:r w:rsidR="0078564A" w:rsidRPr="00215C95">
        <w:rPr>
          <w:bCs/>
        </w:rPr>
        <w:t xml:space="preserve"> режим занятий обучающихся</w:t>
      </w:r>
      <w:r w:rsidRPr="00215C95">
        <w:rPr>
          <w:bCs/>
        </w:rPr>
        <w:t xml:space="preserve"> (</w:t>
      </w:r>
      <w:r w:rsidR="0078564A" w:rsidRPr="00215C95">
        <w:rPr>
          <w:bCs/>
        </w:rPr>
        <w:t>продолжительность учебной недели, в</w:t>
      </w:r>
      <w:r w:rsidRPr="00215C95">
        <w:rPr>
          <w:bCs/>
        </w:rPr>
        <w:t>ремя начала и окончания занятий</w:t>
      </w:r>
      <w:r w:rsidR="0078564A" w:rsidRPr="00215C95">
        <w:rPr>
          <w:bCs/>
        </w:rPr>
        <w:t>), принимат</w:t>
      </w:r>
      <w:r w:rsidRPr="00215C95">
        <w:rPr>
          <w:bCs/>
        </w:rPr>
        <w:t>ь</w:t>
      </w:r>
      <w:r w:rsidR="0078564A" w:rsidRPr="00215C95">
        <w:rPr>
          <w:bCs/>
        </w:rPr>
        <w:t xml:space="preserve"> решение о введении (отмене) единой в период занятий формы одежды для обучающихся;</w:t>
      </w:r>
    </w:p>
    <w:p w14:paraId="5C550701" w14:textId="4B50DF62" w:rsidR="0078564A" w:rsidRPr="00215C95" w:rsidRDefault="00F82315" w:rsidP="0078564A">
      <w:pPr>
        <w:rPr>
          <w:bCs/>
        </w:rPr>
      </w:pPr>
      <w:r w:rsidRPr="00215C95">
        <w:rPr>
          <w:bCs/>
        </w:rPr>
        <w:t>принима</w:t>
      </w:r>
      <w:r w:rsidR="0078564A" w:rsidRPr="00215C95">
        <w:rPr>
          <w:bCs/>
        </w:rPr>
        <w:t>т</w:t>
      </w:r>
      <w:r w:rsidRPr="00215C95">
        <w:rPr>
          <w:bCs/>
        </w:rPr>
        <w:t>ь</w:t>
      </w:r>
      <w:r w:rsidR="0078564A" w:rsidRPr="00215C95">
        <w:rPr>
          <w:bCs/>
        </w:rPr>
        <w:t xml:space="preserve"> решение об исключении обучающегося из </w:t>
      </w:r>
      <w:r w:rsidRPr="00215C95">
        <w:rPr>
          <w:bCs/>
        </w:rPr>
        <w:t>образовательной организации</w:t>
      </w:r>
      <w:r w:rsidR="0078564A" w:rsidRPr="00215C95">
        <w:rPr>
          <w:bCs/>
        </w:rPr>
        <w:t xml:space="preserve"> </w:t>
      </w:r>
      <w:r w:rsidRPr="00215C95">
        <w:rPr>
          <w:bCs/>
        </w:rPr>
        <w:t>(</w:t>
      </w:r>
      <w:r w:rsidR="0078564A" w:rsidRPr="00215C95">
        <w:rPr>
          <w:bCs/>
        </w:rPr>
        <w:t xml:space="preserve">в соответствии с действующим законодательством и Уставом </w:t>
      </w:r>
      <w:r w:rsidRPr="00215C95">
        <w:rPr>
          <w:bCs/>
        </w:rPr>
        <w:t>образовательной организации)</w:t>
      </w:r>
      <w:r w:rsidR="0078564A" w:rsidRPr="00215C95">
        <w:rPr>
          <w:bCs/>
        </w:rPr>
        <w:t>;</w:t>
      </w:r>
    </w:p>
    <w:p w14:paraId="433E8851" w14:textId="53B48EE6" w:rsidR="0078564A" w:rsidRDefault="00F82315" w:rsidP="0078564A">
      <w:pPr>
        <w:rPr>
          <w:bCs/>
        </w:rPr>
      </w:pPr>
      <w:r w:rsidRPr="00215C95">
        <w:rPr>
          <w:bCs/>
        </w:rPr>
        <w:t>с</w:t>
      </w:r>
      <w:r w:rsidR="0078564A" w:rsidRPr="00215C95">
        <w:rPr>
          <w:bCs/>
        </w:rPr>
        <w:t>одейств</w:t>
      </w:r>
      <w:r w:rsidRPr="00215C95">
        <w:rPr>
          <w:bCs/>
        </w:rPr>
        <w:t>овать</w:t>
      </w:r>
      <w:r w:rsidR="0078564A" w:rsidRPr="00215C95">
        <w:rPr>
          <w:bCs/>
        </w:rPr>
        <w:t xml:space="preserve"> привлечению внебюджетных средств для обеспечения деятельности и развития </w:t>
      </w:r>
      <w:r w:rsidRPr="00215C95">
        <w:rPr>
          <w:bCs/>
        </w:rPr>
        <w:t>образовательной организации, в том числе согласовывать</w:t>
      </w:r>
      <w:r w:rsidR="0078564A" w:rsidRPr="00215C95">
        <w:rPr>
          <w:bCs/>
        </w:rPr>
        <w:t xml:space="preserve"> по представлению руководителя </w:t>
      </w:r>
      <w:r w:rsidRPr="00215C95">
        <w:rPr>
          <w:bCs/>
        </w:rPr>
        <w:t xml:space="preserve">организации </w:t>
      </w:r>
      <w:r w:rsidR="0078564A" w:rsidRPr="00215C95">
        <w:rPr>
          <w:bCs/>
        </w:rPr>
        <w:t>бюджетную заявку, смету бюджетного финансирования и смету расходования средств, полученных от условий приносящей доходы деятельности и иных внебюджетных источников</w:t>
      </w:r>
      <w:r w:rsidRPr="00215C95">
        <w:rPr>
          <w:bCs/>
        </w:rPr>
        <w:t>.</w:t>
      </w:r>
    </w:p>
    <w:p w14:paraId="6A576273" w14:textId="77777777" w:rsidR="00215C95" w:rsidRPr="00215C95" w:rsidRDefault="00215C95" w:rsidP="0078564A">
      <w:pPr>
        <w:rPr>
          <w:bCs/>
        </w:rPr>
      </w:pPr>
    </w:p>
    <w:p w14:paraId="52EE6FFA" w14:textId="49596561" w:rsidR="00104C44" w:rsidRDefault="007C4D15" w:rsidP="006A2CF3">
      <w:pPr>
        <w:pStyle w:val="3"/>
        <w:keepNext w:val="0"/>
        <w:keepLines w:val="0"/>
        <w:widowControl w:val="0"/>
        <w:jc w:val="both"/>
        <w:rPr>
          <w:shd w:val="clear" w:color="auto" w:fill="FFFFFF"/>
        </w:rPr>
      </w:pPr>
      <w:bookmarkStart w:id="14" w:name="_Toc431464154"/>
      <w:r w:rsidRPr="00FD5FF1">
        <w:rPr>
          <w:shd w:val="clear" w:color="auto" w:fill="FFFFFF"/>
        </w:rPr>
        <w:t>1</w:t>
      </w:r>
      <w:r w:rsidR="00BC1CEC" w:rsidRPr="00FD5FF1">
        <w:rPr>
          <w:shd w:val="clear" w:color="auto" w:fill="FFFFFF"/>
        </w:rPr>
        <w:t>.</w:t>
      </w:r>
      <w:r w:rsidRPr="00FD5FF1">
        <w:rPr>
          <w:shd w:val="clear" w:color="auto" w:fill="FFFFFF"/>
        </w:rPr>
        <w:t>2</w:t>
      </w:r>
      <w:r w:rsidR="00BC1CEC" w:rsidRPr="00FD5FF1">
        <w:rPr>
          <w:shd w:val="clear" w:color="auto" w:fill="FFFFFF"/>
        </w:rPr>
        <w:t>.</w:t>
      </w:r>
      <w:r w:rsidRPr="00FD5FF1">
        <w:rPr>
          <w:shd w:val="clear" w:color="auto" w:fill="FFFFFF"/>
        </w:rPr>
        <w:t>5</w:t>
      </w:r>
      <w:r w:rsidR="00BC1CEC" w:rsidRPr="00FD5FF1">
        <w:rPr>
          <w:shd w:val="clear" w:color="auto" w:fill="FFFFFF"/>
        </w:rPr>
        <w:t xml:space="preserve"> Управляющий </w:t>
      </w:r>
      <w:r w:rsidR="00104C44" w:rsidRPr="00FD5FF1">
        <w:rPr>
          <w:shd w:val="clear" w:color="auto" w:fill="FFFFFF"/>
        </w:rPr>
        <w:t>совет</w:t>
      </w:r>
      <w:bookmarkEnd w:id="14"/>
    </w:p>
    <w:p w14:paraId="204AA5C2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6AC5D871" w14:textId="3E298C7F" w:rsidR="00857C48" w:rsidRPr="00FD5FF1" w:rsidRDefault="00857C48" w:rsidP="00857C48">
      <w:r w:rsidRPr="00FD5FF1">
        <w:t>Управляющий совет</w:t>
      </w:r>
      <w:r w:rsidR="00BC1CEC" w:rsidRPr="00FD5FF1">
        <w:t xml:space="preserve"> </w:t>
      </w:r>
      <w:r w:rsidRPr="00FD5FF1">
        <w:t xml:space="preserve">– это представительный коллегиальный орган государственно-общественного управления </w:t>
      </w:r>
      <w:r w:rsidR="007E6EC5" w:rsidRPr="00FD5FF1">
        <w:t>образовательной организаци</w:t>
      </w:r>
      <w:r w:rsidR="005141D6">
        <w:t>ей</w:t>
      </w:r>
      <w:r w:rsidRPr="00FD5FF1">
        <w:t xml:space="preserve">, имеющий определенные уставом полномочия по решению вопросов функционирования и развития </w:t>
      </w:r>
      <w:r w:rsidR="000A0C34" w:rsidRPr="000A0C34">
        <w:t>образовательной организации</w:t>
      </w:r>
      <w:r w:rsidRPr="00FD5FF1">
        <w:t xml:space="preserve">, формируемый из представителей учредителя, руководства и работников </w:t>
      </w:r>
      <w:r w:rsidR="000A0C34" w:rsidRPr="000A0C34">
        <w:t xml:space="preserve">образовательной </w:t>
      </w:r>
      <w:r w:rsidR="000A0C34" w:rsidRPr="000A0C34">
        <w:lastRenderedPageBreak/>
        <w:t>организации</w:t>
      </w:r>
      <w:r w:rsidRPr="00FD5FF1">
        <w:t>, обучающихся старше 14 лет и родителей (законных представителей) обучающихся, не достигших возраста 18 лет, а также из представителей местного сообщества</w:t>
      </w:r>
      <w:r w:rsidR="002A45BF" w:rsidRPr="00FD5FF1">
        <w:t xml:space="preserve"> [1</w:t>
      </w:r>
      <w:r w:rsidR="00895190">
        <w:t>5</w:t>
      </w:r>
      <w:r w:rsidR="002A45BF" w:rsidRPr="00FD5FF1">
        <w:t>]</w:t>
      </w:r>
      <w:r w:rsidRPr="00FD5FF1">
        <w:t>.</w:t>
      </w:r>
    </w:p>
    <w:p w14:paraId="430D668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74223BA7" w14:textId="78D499A6" w:rsidR="002A45BF" w:rsidRPr="00FD5FF1" w:rsidRDefault="00170662" w:rsidP="002A45BF">
      <w:r w:rsidRPr="00FD5FF1">
        <w:rPr>
          <w:bCs/>
          <w:szCs w:val="28"/>
        </w:rPr>
        <w:t>Деятельность управляющего совета регулирую</w:t>
      </w:r>
      <w:r w:rsidR="00282F16" w:rsidRPr="00FD5FF1">
        <w:rPr>
          <w:bCs/>
          <w:szCs w:val="28"/>
        </w:rPr>
        <w:t xml:space="preserve">т федеральное законодательство и законодательство субъекта Российской Федерации, </w:t>
      </w:r>
      <w:r w:rsidR="00DF1723">
        <w:rPr>
          <w:bCs/>
          <w:szCs w:val="28"/>
        </w:rPr>
        <w:t>У</w:t>
      </w:r>
      <w:r w:rsidR="00282F16" w:rsidRPr="00FD5FF1">
        <w:rPr>
          <w:bCs/>
          <w:szCs w:val="28"/>
        </w:rPr>
        <w:t xml:space="preserve">став образовательной организации, </w:t>
      </w:r>
      <w:r w:rsidR="00DF1723">
        <w:rPr>
          <w:bCs/>
          <w:szCs w:val="28"/>
        </w:rPr>
        <w:t>П</w:t>
      </w:r>
      <w:r w:rsidR="00282F16" w:rsidRPr="00FD5FF1">
        <w:rPr>
          <w:bCs/>
          <w:szCs w:val="28"/>
        </w:rPr>
        <w:t>оложение об управляющем совете, другие нормативн</w:t>
      </w:r>
      <w:r w:rsidR="00D21738">
        <w:rPr>
          <w:bCs/>
          <w:szCs w:val="28"/>
        </w:rPr>
        <w:t>о-пр</w:t>
      </w:r>
      <w:r w:rsidR="00282F16" w:rsidRPr="00FD5FF1">
        <w:rPr>
          <w:bCs/>
          <w:szCs w:val="28"/>
        </w:rPr>
        <w:t>авовые акты об образовании.</w:t>
      </w:r>
    </w:p>
    <w:p w14:paraId="605758DF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11F94FBC" w14:textId="5AFFB07D" w:rsidR="00857C48" w:rsidRDefault="00857C48" w:rsidP="00857C48">
      <w:r w:rsidRPr="00FD5FF1">
        <w:t xml:space="preserve">Избираемыми членами управляющего совета являются представители работников </w:t>
      </w:r>
      <w:r w:rsidR="007E6EC5" w:rsidRPr="00FD5FF1">
        <w:t>образовательной организации</w:t>
      </w:r>
      <w:r w:rsidRPr="00FD5FF1">
        <w:t xml:space="preserve">, представители родителей (законных представителей) обучающихся </w:t>
      </w:r>
      <w:r w:rsidR="00984A5D">
        <w:t>(воспитанников)</w:t>
      </w:r>
      <w:r w:rsidR="00984A5D" w:rsidRPr="00FD5FF1">
        <w:t xml:space="preserve"> </w:t>
      </w:r>
      <w:r w:rsidRPr="00FD5FF1">
        <w:t>и представ</w:t>
      </w:r>
      <w:r w:rsidR="00771057" w:rsidRPr="00FD5FF1">
        <w:t>ители обучающихся</w:t>
      </w:r>
      <w:r w:rsidR="00984A5D">
        <w:t xml:space="preserve"> </w:t>
      </w:r>
      <w:r w:rsidR="00771057" w:rsidRPr="00FD5FF1">
        <w:t xml:space="preserve">старше 14 лет </w:t>
      </w:r>
      <w:r w:rsidR="00FB0848" w:rsidRPr="00FD5FF1">
        <w:t>[2</w:t>
      </w:r>
      <w:r w:rsidR="00895190">
        <w:t>2</w:t>
      </w:r>
      <w:r w:rsidR="00FB0848" w:rsidRPr="00FD5FF1">
        <w:t>]</w:t>
      </w:r>
      <w:r w:rsidRPr="00FD5FF1">
        <w:t>.</w:t>
      </w:r>
    </w:p>
    <w:p w14:paraId="2474A847" w14:textId="0F175B83" w:rsidR="00857C48" w:rsidRPr="00FD5FF1" w:rsidRDefault="000D0452" w:rsidP="00857C48">
      <w:r w:rsidRPr="00215C95">
        <w:t xml:space="preserve">В состав </w:t>
      </w:r>
      <w:r w:rsidR="00DF1723">
        <w:t>у</w:t>
      </w:r>
      <w:r w:rsidRPr="00215C95">
        <w:t>правляющего совета входит один представитель учредителя образовательной организации (в соответствии с приказом о назначении и доверенностью учредителя).</w:t>
      </w:r>
      <w:r w:rsidR="006C50B6">
        <w:t xml:space="preserve"> </w:t>
      </w:r>
      <w:r w:rsidR="00857C48" w:rsidRPr="00FD5FF1">
        <w:t>В состав управляющего совета по его решению могут быть кооптированы представители местного сообщества (деятели науки, культуры, общественные деятели, представители СМИ, депутаты, работодатели и представители объединений работодателей, специалисты из сфер профессиональной деятельности, совпадающих с профилем (профилями) обучения и др.).</w:t>
      </w:r>
    </w:p>
    <w:p w14:paraId="2A68827D" w14:textId="77777777" w:rsidR="00857C48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454B9530" w14:textId="6F2560C7" w:rsidR="000D0452" w:rsidRPr="00215C95" w:rsidRDefault="000D0452" w:rsidP="000D0452">
      <w:r w:rsidRPr="00215C95">
        <w:t xml:space="preserve">Члены </w:t>
      </w:r>
      <w:r w:rsidR="00DF1723">
        <w:t>у</w:t>
      </w:r>
      <w:r w:rsidRPr="00215C95">
        <w:t xml:space="preserve">правляющего совета избираются </w:t>
      </w:r>
      <w:r w:rsidR="00500B44">
        <w:t xml:space="preserve">преимущественно </w:t>
      </w:r>
      <w:r w:rsidRPr="00215C95">
        <w:t xml:space="preserve">сроком на три года, за исключением членов </w:t>
      </w:r>
      <w:r w:rsidR="00DF1723">
        <w:t>у</w:t>
      </w:r>
      <w:r w:rsidRPr="00215C95">
        <w:t xml:space="preserve">правляющего совета из числа обучающихся, которые могут избираться сроком на один-два года. Процедура выборов для каждой категории членов </w:t>
      </w:r>
      <w:r w:rsidR="00DF1723">
        <w:t>у</w:t>
      </w:r>
      <w:r w:rsidRPr="00215C95">
        <w:t>правляющего совета осуществляется в соответствии с Положением о порядке выборов членов управляющего совета.</w:t>
      </w:r>
    </w:p>
    <w:p w14:paraId="29A8AC40" w14:textId="07FE9ECB" w:rsidR="000D0452" w:rsidRDefault="000D0452" w:rsidP="000D0452">
      <w:r w:rsidRPr="00215C95">
        <w:lastRenderedPageBreak/>
        <w:t xml:space="preserve">Директор образовательной организации входит в состав </w:t>
      </w:r>
      <w:r w:rsidR="00DF1723">
        <w:t>у</w:t>
      </w:r>
      <w:r w:rsidRPr="00215C95">
        <w:t>правляющего совета по должности.</w:t>
      </w:r>
    </w:p>
    <w:p w14:paraId="0662AEF5" w14:textId="42901BC9" w:rsidR="00857C48" w:rsidRPr="00FD5FF1" w:rsidRDefault="00857C48" w:rsidP="00857C48">
      <w:r w:rsidRPr="00FD5FF1">
        <w:t>Члены управляюще</w:t>
      </w:r>
      <w:r w:rsidR="00FB0848" w:rsidRPr="00FD5FF1">
        <w:t>го совета из числа обучающихся</w:t>
      </w:r>
      <w:r w:rsidRPr="00FD5FF1">
        <w:t xml:space="preserve"> избираются общим собранием (конференцией) обучающихся соответствующих параллельных классов данно</w:t>
      </w:r>
      <w:r w:rsidR="007E6EC5" w:rsidRPr="00FD5FF1">
        <w:t>й</w:t>
      </w:r>
      <w:r w:rsidR="00AA3A9A" w:rsidRPr="00FD5FF1">
        <w:t xml:space="preserve"> </w:t>
      </w:r>
      <w:r w:rsidR="007E6EC5" w:rsidRPr="00FD5FF1">
        <w:t xml:space="preserve">образовательной организации </w:t>
      </w:r>
      <w:r w:rsidR="00764C75" w:rsidRPr="00764C75">
        <w:t>со сроком полномочий один (два) года (в зависимости от срока, указанного в Положении)</w:t>
      </w:r>
      <w:r w:rsidRPr="00FD5FF1">
        <w:t>.</w:t>
      </w:r>
    </w:p>
    <w:p w14:paraId="12DEB3AA" w14:textId="77777777" w:rsidR="00857C48" w:rsidRPr="00FD5FF1" w:rsidRDefault="00857C48" w:rsidP="00857C48">
      <w:r w:rsidRPr="00FD5FF1">
        <w:t xml:space="preserve">Члены управляющего совета </w:t>
      </w:r>
      <w:r w:rsidR="007E6EC5" w:rsidRPr="00FD5FF1">
        <w:t xml:space="preserve">образовательной организации </w:t>
      </w:r>
      <w:r w:rsidRPr="00FD5FF1">
        <w:t>из числа работников избираются общим собранием (конференцией) работников данно</w:t>
      </w:r>
      <w:r w:rsidR="00170662" w:rsidRPr="00FD5FF1">
        <w:t>й</w:t>
      </w:r>
      <w:r w:rsidRPr="00FD5FF1">
        <w:t xml:space="preserve"> </w:t>
      </w:r>
      <w:r w:rsidR="00F97847" w:rsidRPr="00FD5FF1">
        <w:t>образовательной организации</w:t>
      </w:r>
      <w:r w:rsidRPr="00FD5FF1">
        <w:t xml:space="preserve"> сроком на три года.</w:t>
      </w:r>
    </w:p>
    <w:p w14:paraId="049F3F41" w14:textId="1E2288C6" w:rsidR="00857C48" w:rsidRPr="00FD5FF1" w:rsidRDefault="00857C48" w:rsidP="00857C48">
      <w:r w:rsidRPr="00FD5FF1">
        <w:t xml:space="preserve">Члены управляющего совета </w:t>
      </w:r>
      <w:r w:rsidR="007E6EC5" w:rsidRPr="00FD5FF1">
        <w:t xml:space="preserve">образовательной организации </w:t>
      </w:r>
      <w:r w:rsidRPr="00FD5FF1">
        <w:t>из числа родителей (законн</w:t>
      </w:r>
      <w:r w:rsidR="00FE1089" w:rsidRPr="00FD5FF1">
        <w:t xml:space="preserve">ых представителей) обучающихся </w:t>
      </w:r>
      <w:r w:rsidRPr="00FD5FF1">
        <w:t>избираются собранием (конференцией) родителей (законных представителей) обучающихся сроком на три года</w:t>
      </w:r>
      <w:r w:rsidR="006647A4" w:rsidRPr="00FD5FF1">
        <w:t xml:space="preserve"> [</w:t>
      </w:r>
      <w:r w:rsidR="00734C66" w:rsidRPr="00FD5FF1">
        <w:t>2</w:t>
      </w:r>
      <w:r w:rsidR="00895190">
        <w:t>6</w:t>
      </w:r>
      <w:r w:rsidR="006647A4" w:rsidRPr="00FD5FF1">
        <w:t>]</w:t>
      </w:r>
      <w:r w:rsidRPr="00FD5FF1">
        <w:t>.</w:t>
      </w:r>
    </w:p>
    <w:p w14:paraId="6C4A4075" w14:textId="77777777" w:rsidR="007E6EC5" w:rsidRPr="00FD5FF1" w:rsidRDefault="00857C48" w:rsidP="00857C48">
      <w:pPr>
        <w:rPr>
          <w:b/>
        </w:rPr>
      </w:pPr>
      <w:r w:rsidRPr="00FD5FF1">
        <w:rPr>
          <w:b/>
        </w:rPr>
        <w:t xml:space="preserve">Основные полномочия </w:t>
      </w:r>
    </w:p>
    <w:p w14:paraId="3F9E955F" w14:textId="02BAEF71" w:rsidR="006F5C29" w:rsidRDefault="00857C48" w:rsidP="006F5C29">
      <w:r w:rsidRPr="00FD5FF1">
        <w:t xml:space="preserve">1. </w:t>
      </w:r>
      <w:r w:rsidR="006F5C29">
        <w:t>В определении путей развития образовательной организации управляющий совет наделен правом утверждать:</w:t>
      </w:r>
    </w:p>
    <w:p w14:paraId="41D53ADF" w14:textId="60E1FB3C" w:rsidR="006F5C29" w:rsidRDefault="006F5C29" w:rsidP="006F5C29">
      <w:r>
        <w:t>программу развития образовательной организации</w:t>
      </w:r>
      <w:r w:rsidR="00232E32">
        <w:t xml:space="preserve"> (по согласован</w:t>
      </w:r>
      <w:r w:rsidR="00500B44">
        <w:t>и</w:t>
      </w:r>
      <w:r w:rsidR="00232E32">
        <w:t>ю с учредителем)</w:t>
      </w:r>
      <w:r>
        <w:t>;</w:t>
      </w:r>
    </w:p>
    <w:p w14:paraId="2C40634A" w14:textId="4E1E85D2" w:rsidR="006F5C29" w:rsidRDefault="006C50B6" w:rsidP="006F5C29">
      <w:r>
        <w:t xml:space="preserve">публичную отчетность образовательной организации </w:t>
      </w:r>
      <w:r w:rsidR="00DF1723">
        <w:noBreakHyphen/>
      </w:r>
      <w:r>
        <w:t xml:space="preserve"> </w:t>
      </w:r>
      <w:r w:rsidR="006F5C29">
        <w:t>публичный доклад (отчет о самообследовании) образовательной организации</w:t>
      </w:r>
      <w:r>
        <w:t xml:space="preserve"> и отчет о поступлении и расходовании финансовых и материальных средств</w:t>
      </w:r>
      <w:r w:rsidR="006F5C29">
        <w:t>.</w:t>
      </w:r>
    </w:p>
    <w:p w14:paraId="3D2DE566" w14:textId="01B1E4D9" w:rsidR="006F5C29" w:rsidRDefault="006F5C29" w:rsidP="006F5C29">
      <w:r>
        <w:t>2. В организации образовательного процесса образовательной организации управляющий совет согласовывает:</w:t>
      </w:r>
    </w:p>
    <w:p w14:paraId="24C659E4" w14:textId="2699406A" w:rsidR="006F5C29" w:rsidRDefault="006F5C29" w:rsidP="006F5C29">
      <w:r>
        <w:t>образовательную программу образовательной организации</w:t>
      </w:r>
      <w:r w:rsidR="006C50B6">
        <w:t>,</w:t>
      </w:r>
      <w:r>
        <w:t xml:space="preserve"> основные общеобразовательные программы, компонент образовательной организации федеральных государственных стандартов общего и дошкольного образования;</w:t>
      </w:r>
    </w:p>
    <w:p w14:paraId="68733F84" w14:textId="4068AD9B" w:rsidR="006F5C29" w:rsidRDefault="006F5C29" w:rsidP="006F5C29">
      <w:r>
        <w:t>профили обучения в старшей школе;</w:t>
      </w:r>
    </w:p>
    <w:p w14:paraId="55B7A4F3" w14:textId="77777777" w:rsidR="006F5C29" w:rsidRDefault="006F5C29" w:rsidP="006F5C29">
      <w:r>
        <w:lastRenderedPageBreak/>
        <w:t>выбор учебников их числа рекомендованных (допущенных) Минобрнауки России.</w:t>
      </w:r>
    </w:p>
    <w:p w14:paraId="7797A9E8" w14:textId="0969C78A" w:rsidR="00857C48" w:rsidRDefault="006F5C29" w:rsidP="006F5C29">
      <w:r>
        <w:t xml:space="preserve">3. </w:t>
      </w:r>
      <w:r w:rsidR="00CC15E8">
        <w:t>В вопросах взаимоотношений участников образовательного процесса управляющий совет</w:t>
      </w:r>
      <w:r w:rsidR="00857C48" w:rsidRPr="00FD5FF1">
        <w:t>:</w:t>
      </w:r>
    </w:p>
    <w:p w14:paraId="72A78B73" w14:textId="55CE1F52" w:rsidR="00CC15E8" w:rsidRDefault="000A110E" w:rsidP="00857C48">
      <w:r>
        <w:t>р</w:t>
      </w:r>
      <w:r w:rsidR="00CC15E8">
        <w:t>ассматривает жалобы и заявления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</w:t>
      </w:r>
      <w:r w:rsidR="006C50B6">
        <w:t xml:space="preserve"> и принимает рекомендации по их разрешению по существу</w:t>
      </w:r>
      <w:r w:rsidR="00CC15E8">
        <w:t>;</w:t>
      </w:r>
    </w:p>
    <w:p w14:paraId="243B2B89" w14:textId="21102240" w:rsidR="00CC15E8" w:rsidRDefault="000A110E" w:rsidP="00857C48">
      <w:r>
        <w:t>п</w:t>
      </w:r>
      <w:r w:rsidR="00CC15E8">
        <w:t>ринимает решение об исключении обучающегося</w:t>
      </w:r>
      <w:r>
        <w:t xml:space="preserve"> из образовательной организации;</w:t>
      </w:r>
    </w:p>
    <w:p w14:paraId="02FEB0CB" w14:textId="1FB9E313" w:rsidR="000A110E" w:rsidRDefault="000A110E" w:rsidP="00857C48">
      <w:r>
        <w:t>ходатайствует при наличии оснований перед учредителем образовательной организации о расторжении трудового договора с педагогом, руководителей, иным работником образовательной организации, вносит учредителю предложения о поощрении работников и руководителя образовательной организации.</w:t>
      </w:r>
    </w:p>
    <w:p w14:paraId="60681276" w14:textId="3A18B18E" w:rsidR="00CC15E8" w:rsidRDefault="006F5C29" w:rsidP="00857C48">
      <w:r>
        <w:t xml:space="preserve">4. </w:t>
      </w:r>
      <w:r w:rsidR="000A110E">
        <w:t>В вопросах функционирования образовательной организации управляющий совет:</w:t>
      </w:r>
    </w:p>
    <w:p w14:paraId="39490CAC" w14:textId="6EE7C840" w:rsidR="000A110E" w:rsidRDefault="006F5C29" w:rsidP="00857C48">
      <w:r>
        <w:t>у</w:t>
      </w:r>
      <w:r w:rsidR="000A110E">
        <w:t>станавливает режим занятий обучающихся, в том числе продолжительность учебной недели;</w:t>
      </w:r>
    </w:p>
    <w:p w14:paraId="4BD47290" w14:textId="360266AB" w:rsidR="000A110E" w:rsidRDefault="006F5C29" w:rsidP="00857C48">
      <w:r>
        <w:t>о</w:t>
      </w:r>
      <w:r w:rsidR="000A110E">
        <w:t>пределяет время начала и окончания занятий;</w:t>
      </w:r>
    </w:p>
    <w:p w14:paraId="43D8EA71" w14:textId="71274A04" w:rsidR="000A110E" w:rsidRDefault="006F5C29" w:rsidP="00857C48">
      <w:r>
        <w:t>п</w:t>
      </w:r>
      <w:r w:rsidR="000A110E">
        <w:t>ринимает решение о введении (отмене) единой в период занятий формы одежды обучающихся и персонала образовательной организации;</w:t>
      </w:r>
    </w:p>
    <w:p w14:paraId="0D05442A" w14:textId="025ED855" w:rsidR="000A110E" w:rsidRDefault="006F5C29" w:rsidP="00857C48">
      <w:r>
        <w:t>о</w:t>
      </w:r>
      <w:r w:rsidR="000A110E">
        <w:t>существляет контроль над соблюдением здоровых и безопасных условий обучения, воспитания и труда в школе.</w:t>
      </w:r>
    </w:p>
    <w:p w14:paraId="57B7B916" w14:textId="0B9DEA62" w:rsidR="000A110E" w:rsidRDefault="006F5C29" w:rsidP="00857C48">
      <w:r>
        <w:t xml:space="preserve">5. </w:t>
      </w:r>
      <w:r w:rsidR="000A110E">
        <w:t>В сфере финансово-хозяйственной деятельности управляющий совет:</w:t>
      </w:r>
    </w:p>
    <w:p w14:paraId="23D173FC" w14:textId="6048DB87" w:rsidR="000A110E" w:rsidRDefault="006C50B6" w:rsidP="00857C48">
      <w:r>
        <w:t xml:space="preserve">согласовывает </w:t>
      </w:r>
      <w:r w:rsidR="000A110E">
        <w:t>план финансово-</w:t>
      </w:r>
      <w:r w:rsidR="006F5C29">
        <w:t>хозяйственной</w:t>
      </w:r>
      <w:r w:rsidR="000A110E">
        <w:t xml:space="preserve"> деятельности образовательной организации;</w:t>
      </w:r>
    </w:p>
    <w:p w14:paraId="6CA10794" w14:textId="49397033" w:rsidR="000A110E" w:rsidRDefault="006F5C29" w:rsidP="00857C48">
      <w:r>
        <w:lastRenderedPageBreak/>
        <w:t>у</w:t>
      </w:r>
      <w:r w:rsidR="000A110E">
        <w:t>т</w:t>
      </w:r>
      <w:r>
        <w:t>в</w:t>
      </w:r>
      <w:r w:rsidR="000A110E">
        <w:t>ерждает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14:paraId="729C97A3" w14:textId="76251A48" w:rsidR="000A110E" w:rsidRDefault="006F5C29" w:rsidP="00857C48">
      <w:r>
        <w:t>содействует</w:t>
      </w:r>
      <w:r w:rsidR="000A110E">
        <w:t xml:space="preserve"> привлечению внебюджетных средств для обеспечения деятельности и развития школы, определяет цели и направления </w:t>
      </w:r>
      <w:r w:rsidR="006028C3">
        <w:t xml:space="preserve">их </w:t>
      </w:r>
      <w:r w:rsidR="000A110E">
        <w:t>расходования;</w:t>
      </w:r>
    </w:p>
    <w:p w14:paraId="6F195221" w14:textId="7E821C8A" w:rsidR="000A110E" w:rsidRDefault="006F5C29" w:rsidP="00857C48">
      <w:r>
        <w:t>с</w:t>
      </w:r>
      <w:r w:rsidR="000A110E">
        <w:t xml:space="preserve">огласовывает сдачу в аренду образовательной </w:t>
      </w:r>
      <w:r>
        <w:t>организацией</w:t>
      </w:r>
      <w:r w:rsidR="000A110E">
        <w:t xml:space="preserve"> закрепленных за ней объектов собственности;</w:t>
      </w:r>
    </w:p>
    <w:p w14:paraId="6EEB11A9" w14:textId="086E256F" w:rsidR="000A110E" w:rsidRDefault="006028C3" w:rsidP="00857C48">
      <w:r>
        <w:t xml:space="preserve">утверждает или </w:t>
      </w:r>
      <w:r w:rsidR="006F5C29">
        <w:t>с</w:t>
      </w:r>
      <w:r w:rsidR="000A110E">
        <w:t xml:space="preserve">огласовывает </w:t>
      </w:r>
      <w:r w:rsidR="006F5C29">
        <w:t>порядок</w:t>
      </w:r>
      <w:r w:rsidR="000A110E">
        <w:t xml:space="preserve"> и критерии распределения выплат стимулирующего характера педагогическим работникам;</w:t>
      </w:r>
    </w:p>
    <w:p w14:paraId="58ECD7EC" w14:textId="285E37A5" w:rsidR="00064F7A" w:rsidRDefault="00232E32" w:rsidP="00857C48">
      <w:r>
        <w:t xml:space="preserve">заслушивает </w:t>
      </w:r>
      <w:r w:rsidR="000A110E">
        <w:t xml:space="preserve">и утверждает отчет руководителя образовательной организации по итогам учебного и финансового года, </w:t>
      </w:r>
      <w:r w:rsidR="006F5C29">
        <w:t>предоставляет</w:t>
      </w:r>
      <w:r w:rsidR="000A110E">
        <w:t xml:space="preserve"> его </w:t>
      </w:r>
      <w:r w:rsidR="006F5C29">
        <w:t>общественности</w:t>
      </w:r>
      <w:r w:rsidR="000A110E">
        <w:t xml:space="preserve"> и учредителю</w:t>
      </w:r>
      <w:r w:rsidR="006F5C29">
        <w:t xml:space="preserve"> </w:t>
      </w:r>
      <w:r w:rsidR="007D7F6E" w:rsidRPr="00FD5FF1">
        <w:t>[1</w:t>
      </w:r>
      <w:r w:rsidR="00895190">
        <w:t>8</w:t>
      </w:r>
      <w:r w:rsidR="007D7F6E" w:rsidRPr="00FD5FF1">
        <w:t>]</w:t>
      </w:r>
      <w:r w:rsidR="00064F7A">
        <w:t>;</w:t>
      </w:r>
    </w:p>
    <w:p w14:paraId="1E0F22C4" w14:textId="7AFD612F" w:rsidR="00857C48" w:rsidRDefault="00064F7A" w:rsidP="00857C48">
      <w:r>
        <w:t>вносит рекомендации учредителю по содержанию государственного (муниципального) задания образовательной организации</w:t>
      </w:r>
      <w:r w:rsidR="00857C48" w:rsidRPr="00FD5FF1">
        <w:t>.</w:t>
      </w:r>
    </w:p>
    <w:p w14:paraId="0E56A690" w14:textId="28E08AC1" w:rsidR="0018405C" w:rsidRDefault="0018405C" w:rsidP="000C25C4">
      <w:pPr>
        <w:ind w:firstLine="0"/>
      </w:pPr>
      <w:r>
        <w:t xml:space="preserve">Управляющий совет самостоятельно разрабатывает и утверждает локальные нормативные и иные правовые акты образовательной организации по вопросам, отнесенным </w:t>
      </w:r>
      <w:r w:rsidR="00DF1723">
        <w:t>У</w:t>
      </w:r>
      <w:r>
        <w:t xml:space="preserve">ставом образовательной организации к его исключительной компетенции, </w:t>
      </w:r>
      <w:r w:rsidR="00064F7A">
        <w:t xml:space="preserve">а также </w:t>
      </w:r>
      <w:r>
        <w:t xml:space="preserve">согласует (согласовывает) локальные акты, отнесенные </w:t>
      </w:r>
      <w:r w:rsidR="00DF1723">
        <w:t>У</w:t>
      </w:r>
      <w:r>
        <w:t>ставом образовательной организации к совместной компетенции управляющего совета и других органов управления (руководителя, педагогического совета и др.)</w:t>
      </w:r>
    </w:p>
    <w:p w14:paraId="4CC77EAE" w14:textId="4937DF56" w:rsidR="00B1560B" w:rsidRDefault="00064F7A" w:rsidP="00BE7ACE">
      <w:pPr>
        <w:rPr>
          <w:shd w:val="clear" w:color="auto" w:fill="FFFFFF"/>
        </w:rPr>
      </w:pPr>
      <w:r>
        <w:t xml:space="preserve">Управляющий совет вправе разрабатывать, принимать и вносить рекомендации учредителю и руководителю образовательной организации по вопросам управления образовательной организации, отнесенным к их компетенции законодательством и </w:t>
      </w:r>
      <w:r w:rsidR="00DF1723">
        <w:t>У</w:t>
      </w:r>
      <w:r>
        <w:t>ставом образовательной организации.</w:t>
      </w:r>
      <w:r w:rsidR="00057428" w:rsidRPr="000C25C4">
        <w:t xml:space="preserve"> </w:t>
      </w:r>
      <w:r w:rsidR="00CC15E8">
        <w:rPr>
          <w:shd w:val="clear" w:color="auto" w:fill="FFFFFF"/>
        </w:rPr>
        <w:lastRenderedPageBreak/>
        <w:t>Полный перечень полномочий управляющего совета</w:t>
      </w:r>
      <w:r w:rsidR="006028C3">
        <w:rPr>
          <w:rStyle w:val="af0"/>
          <w:shd w:val="clear" w:color="auto" w:fill="FFFFFF"/>
        </w:rPr>
        <w:footnoteReference w:id="1"/>
      </w:r>
      <w:r w:rsidR="00CC15E8">
        <w:rPr>
          <w:shd w:val="clear" w:color="auto" w:fill="FFFFFF"/>
        </w:rPr>
        <w:t xml:space="preserve"> должен быть изложен в утвержденном учредителем и зарегистрированном Уставе образовательной организации.</w:t>
      </w:r>
    </w:p>
    <w:p w14:paraId="75D67049" w14:textId="77777777" w:rsidR="00215C95" w:rsidRPr="00215C95" w:rsidRDefault="00215C95" w:rsidP="00215C95">
      <w:pPr>
        <w:pStyle w:val="a2"/>
      </w:pPr>
    </w:p>
    <w:p w14:paraId="601C3295" w14:textId="7F7FBC2E" w:rsidR="00104C44" w:rsidRDefault="00AA3A9A" w:rsidP="006A2CF3">
      <w:pPr>
        <w:pStyle w:val="3"/>
        <w:keepNext w:val="0"/>
        <w:keepLines w:val="0"/>
        <w:widowControl w:val="0"/>
        <w:jc w:val="both"/>
        <w:rPr>
          <w:shd w:val="clear" w:color="auto" w:fill="FFFFFF"/>
        </w:rPr>
      </w:pPr>
      <w:bookmarkStart w:id="15" w:name="_Toc431464155"/>
      <w:r w:rsidRPr="00FD5FF1">
        <w:rPr>
          <w:shd w:val="clear" w:color="auto" w:fill="FFFFFF"/>
        </w:rPr>
        <w:t>1.</w:t>
      </w:r>
      <w:r w:rsidR="007C4D15" w:rsidRPr="00FD5FF1">
        <w:rPr>
          <w:shd w:val="clear" w:color="auto" w:fill="FFFFFF"/>
        </w:rPr>
        <w:t>2</w:t>
      </w:r>
      <w:r w:rsidRPr="00FD5FF1">
        <w:rPr>
          <w:shd w:val="clear" w:color="auto" w:fill="FFFFFF"/>
        </w:rPr>
        <w:t>.</w:t>
      </w:r>
      <w:r w:rsidR="007C4D15" w:rsidRPr="00FD5FF1">
        <w:rPr>
          <w:shd w:val="clear" w:color="auto" w:fill="FFFFFF"/>
        </w:rPr>
        <w:t>6</w:t>
      </w:r>
      <w:r w:rsidRPr="00FD5FF1">
        <w:rPr>
          <w:shd w:val="clear" w:color="auto" w:fill="FFFFFF"/>
        </w:rPr>
        <w:t xml:space="preserve"> Наблюдательный </w:t>
      </w:r>
      <w:r w:rsidR="00104C44" w:rsidRPr="00FD5FF1">
        <w:rPr>
          <w:shd w:val="clear" w:color="auto" w:fill="FFFFFF"/>
        </w:rPr>
        <w:t>совет</w:t>
      </w:r>
      <w:bookmarkEnd w:id="15"/>
    </w:p>
    <w:p w14:paraId="34CD6C59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47C27397" w14:textId="662F8EE3" w:rsidR="00857C48" w:rsidRPr="00FD5FF1" w:rsidRDefault="00857C48" w:rsidP="00857C48">
      <w:r w:rsidRPr="00FD5FF1">
        <w:t xml:space="preserve">Наблюдательный совет является представительным коллегиальным органом государственно-общественного управления </w:t>
      </w:r>
      <w:r w:rsidR="00170662" w:rsidRPr="00FD5FF1">
        <w:t>образовательной организации</w:t>
      </w:r>
      <w:r w:rsidRPr="00FD5FF1">
        <w:t xml:space="preserve">, осуществляющим в соответствии с Уставом решение отдельных вопросов </w:t>
      </w:r>
      <w:r w:rsidR="00F82315">
        <w:t>по управлению образовательной организацией</w:t>
      </w:r>
      <w:r w:rsidRPr="00FD5FF1">
        <w:t>.</w:t>
      </w:r>
    </w:p>
    <w:p w14:paraId="09D938DB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6D66EA98" w14:textId="62633E06" w:rsidR="00170662" w:rsidRPr="00FD5FF1" w:rsidRDefault="00170662" w:rsidP="00857C48">
      <w:r w:rsidRPr="00FD5FF1">
        <w:t xml:space="preserve">Деятельность </w:t>
      </w:r>
      <w:r w:rsidR="00E22397">
        <w:t>н</w:t>
      </w:r>
      <w:r w:rsidRPr="00FD5FF1">
        <w:t>аблюдательного совета регулируют:</w:t>
      </w:r>
    </w:p>
    <w:p w14:paraId="2042BC89" w14:textId="49898084" w:rsidR="001A598A" w:rsidRPr="00FD5FF1" w:rsidRDefault="00AA3A9A" w:rsidP="00857C48">
      <w:pPr>
        <w:rPr>
          <w:bCs/>
          <w:szCs w:val="28"/>
          <w:shd w:val="clear" w:color="auto" w:fill="FFE0EE"/>
        </w:rPr>
      </w:pPr>
      <w:r w:rsidRPr="00FD5FF1">
        <w:rPr>
          <w:bCs/>
          <w:szCs w:val="28"/>
        </w:rPr>
        <w:t xml:space="preserve">Конституция </w:t>
      </w:r>
      <w:r w:rsidRPr="00FD5FF1">
        <w:t>Российской Федерации</w:t>
      </w:r>
      <w:r w:rsidR="00170662" w:rsidRPr="00FD5FF1">
        <w:t>;</w:t>
      </w:r>
    </w:p>
    <w:p w14:paraId="3B479C3A" w14:textId="7B7B1D09" w:rsidR="00540F31" w:rsidRPr="00FD5FF1" w:rsidRDefault="00012EF7" w:rsidP="00857C48">
      <w:r w:rsidRPr="00012EF7">
        <w:rPr>
          <w:bCs/>
          <w:szCs w:val="28"/>
        </w:rPr>
        <w:t xml:space="preserve">Федеральный Закон </w:t>
      </w:r>
      <w:r w:rsidR="00AA3A9A" w:rsidRPr="00FD5FF1">
        <w:rPr>
          <w:bCs/>
          <w:szCs w:val="28"/>
          <w:shd w:val="clear" w:color="auto" w:fill="FFFFFF"/>
        </w:rPr>
        <w:t xml:space="preserve">от </w:t>
      </w:r>
      <w:r w:rsidR="00AA3A9A" w:rsidRPr="00FD5FF1">
        <w:rPr>
          <w:bCs/>
          <w:caps/>
          <w:szCs w:val="28"/>
          <w:shd w:val="clear" w:color="auto" w:fill="FFFFFF"/>
        </w:rPr>
        <w:t>29.12.2012 N 273-ФЗ</w:t>
      </w:r>
      <w:r w:rsidR="00AA3A9A" w:rsidRPr="00FD5FF1">
        <w:rPr>
          <w:rStyle w:val="apple-converted-space"/>
          <w:bCs/>
          <w:caps/>
          <w:szCs w:val="28"/>
          <w:shd w:val="clear" w:color="auto" w:fill="FFFFFF"/>
        </w:rPr>
        <w:t> </w:t>
      </w:r>
      <w:r w:rsidR="00AA3A9A" w:rsidRPr="00FD5FF1">
        <w:rPr>
          <w:bCs/>
          <w:szCs w:val="28"/>
        </w:rPr>
        <w:t xml:space="preserve"> </w:t>
      </w:r>
      <w:r w:rsidR="00540F31" w:rsidRPr="00FD5FF1">
        <w:rPr>
          <w:bCs/>
          <w:szCs w:val="28"/>
        </w:rPr>
        <w:t xml:space="preserve">«Об образовании в </w:t>
      </w:r>
      <w:r w:rsidR="00AA3A9A" w:rsidRPr="00FD5FF1">
        <w:t>Российской Федерации</w:t>
      </w:r>
      <w:r w:rsidR="00540F31" w:rsidRPr="00FD5FF1">
        <w:rPr>
          <w:bCs/>
          <w:szCs w:val="28"/>
        </w:rPr>
        <w:t>»</w:t>
      </w:r>
      <w:r w:rsidR="00170662" w:rsidRPr="00FD5FF1">
        <w:rPr>
          <w:bCs/>
          <w:szCs w:val="28"/>
        </w:rPr>
        <w:t>;</w:t>
      </w:r>
    </w:p>
    <w:p w14:paraId="45412959" w14:textId="77777777" w:rsidR="00857C48" w:rsidRPr="00FD5FF1" w:rsidRDefault="00857C48" w:rsidP="00857C48">
      <w:r w:rsidRPr="00FD5FF1">
        <w:t>Федеральный Закон от 03 ноября 2006 г. № 174-ФЗ «Об автономных учреждениях»</w:t>
      </w:r>
      <w:r w:rsidR="00170662" w:rsidRPr="00FD5FF1">
        <w:t>;</w:t>
      </w:r>
    </w:p>
    <w:p w14:paraId="6FDC11B9" w14:textId="3D15E445" w:rsidR="00857C48" w:rsidRPr="00FD5FF1" w:rsidRDefault="003D635B" w:rsidP="00857C48">
      <w:r>
        <w:t>И</w:t>
      </w:r>
      <w:r w:rsidR="00857C48" w:rsidRPr="00FD5FF1">
        <w:t xml:space="preserve">ные нормативные акты Российской Федерации и субъектов </w:t>
      </w:r>
      <w:r w:rsidR="00AA3A9A" w:rsidRPr="00FD5FF1">
        <w:t>Российской Федерации</w:t>
      </w:r>
      <w:r w:rsidR="00857C48" w:rsidRPr="00FD5FF1">
        <w:t>.</w:t>
      </w:r>
    </w:p>
    <w:p w14:paraId="68A0D09A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7C6FA172" w14:textId="144F5C33" w:rsidR="00857C48" w:rsidRPr="00FD5FF1" w:rsidRDefault="00857C48" w:rsidP="00857C48">
      <w:r w:rsidRPr="00FD5FF1">
        <w:t xml:space="preserve">В состав </w:t>
      </w:r>
      <w:r w:rsidR="00E22397">
        <w:t>н</w:t>
      </w:r>
      <w:r w:rsidRPr="00FD5FF1">
        <w:t>аблюдательного совета входят</w:t>
      </w:r>
      <w:r w:rsidR="005141D6" w:rsidRPr="005141D6">
        <w:t xml:space="preserve"> в равных пропорциях</w:t>
      </w:r>
      <w:r w:rsidRPr="00FD5FF1">
        <w:t>:</w:t>
      </w:r>
    </w:p>
    <w:p w14:paraId="61919C21" w14:textId="0BE30A9A" w:rsidR="00857C48" w:rsidRPr="00FD5FF1" w:rsidRDefault="00AC16FC" w:rsidP="00857C48">
      <w:r w:rsidRPr="00FD5FF1">
        <w:t>представители у</w:t>
      </w:r>
      <w:r w:rsidR="00857C48" w:rsidRPr="00FD5FF1">
        <w:t>чредителя, в соответствии с приказом Учредителя о назначении;</w:t>
      </w:r>
    </w:p>
    <w:p w14:paraId="2A1F98CC" w14:textId="201A8020" w:rsidR="00857C48" w:rsidRPr="00FD5FF1" w:rsidRDefault="00857C48" w:rsidP="00857C48">
      <w:r w:rsidRPr="00FD5FF1">
        <w:lastRenderedPageBreak/>
        <w:t xml:space="preserve">кооптированные представители общественности, в том числе лица, имеющие заслуги и достижения в сфере образования. </w:t>
      </w:r>
    </w:p>
    <w:p w14:paraId="193598C9" w14:textId="33B21EB9" w:rsidR="00857C48" w:rsidRPr="00FD5FF1" w:rsidRDefault="00857C48" w:rsidP="00857C48">
      <w:r w:rsidRPr="00FD5FF1">
        <w:t xml:space="preserve">представители работников </w:t>
      </w:r>
      <w:r w:rsidR="00405761" w:rsidRPr="00FD5FF1">
        <w:t>образовательной организации</w:t>
      </w:r>
      <w:r w:rsidRPr="00FD5FF1">
        <w:t>.</w:t>
      </w:r>
    </w:p>
    <w:p w14:paraId="38332638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1D4E0BF6" w14:textId="4390D935" w:rsidR="00857C48" w:rsidRPr="00FD5FF1" w:rsidRDefault="00BE543E" w:rsidP="00857C48">
      <w:r w:rsidRPr="00FD5FF1">
        <w:t xml:space="preserve">Срок полномочий </w:t>
      </w:r>
      <w:r w:rsidR="00E22397">
        <w:t>н</w:t>
      </w:r>
      <w:r w:rsidRPr="00FD5FF1">
        <w:t xml:space="preserve">аблюдательного совета устанавливается на </w:t>
      </w:r>
      <w:r w:rsidR="00E06921">
        <w:t>3 ‒ 5</w:t>
      </w:r>
      <w:r w:rsidRPr="00FD5FF1">
        <w:t xml:space="preserve"> лет.</w:t>
      </w:r>
    </w:p>
    <w:p w14:paraId="562D9922" w14:textId="77777777" w:rsidR="00857C48" w:rsidRPr="005548DA" w:rsidRDefault="00857C48" w:rsidP="00857C48">
      <w:r w:rsidRPr="005548DA">
        <w:t xml:space="preserve">Основные полномочия </w:t>
      </w:r>
    </w:p>
    <w:p w14:paraId="7841CB74" w14:textId="12FE2D15" w:rsidR="005548DA" w:rsidRPr="005548DA" w:rsidRDefault="005548DA" w:rsidP="005548DA">
      <w:r w:rsidRPr="005548DA">
        <w:t>1. Наблюдательный совет рассматривает:</w:t>
      </w:r>
    </w:p>
    <w:p w14:paraId="0F270912" w14:textId="26E9A770" w:rsidR="005548DA" w:rsidRPr="005548DA" w:rsidRDefault="005548DA" w:rsidP="005548DA">
      <w:r w:rsidRPr="005548DA">
        <w:t xml:space="preserve">1) предложения учредителя или руководителя </w:t>
      </w:r>
      <w:r w:rsidR="00CC15E8">
        <w:t xml:space="preserve">образовательной организации </w:t>
      </w:r>
      <w:r w:rsidRPr="005548DA">
        <w:t xml:space="preserve">о внесении изменений в </w:t>
      </w:r>
      <w:r w:rsidR="00E22397">
        <w:t>У</w:t>
      </w:r>
      <w:r w:rsidRPr="005548DA">
        <w:t xml:space="preserve">став </w:t>
      </w:r>
      <w:r w:rsidR="00CC15E8">
        <w:t>образовательной организации</w:t>
      </w:r>
      <w:r w:rsidRPr="005548DA">
        <w:t>;</w:t>
      </w:r>
    </w:p>
    <w:p w14:paraId="6793A89D" w14:textId="337B7E1D" w:rsidR="005548DA" w:rsidRPr="005548DA" w:rsidRDefault="005548DA" w:rsidP="005548DA">
      <w:r w:rsidRPr="005548DA">
        <w:t xml:space="preserve">2) предложения учредителя или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о создании и ликвидации филиалов </w:t>
      </w:r>
      <w:r w:rsidR="00CC15E8">
        <w:t>образовательной организации</w:t>
      </w:r>
      <w:r w:rsidRPr="005548DA">
        <w:t>, об открытии и о закрытии его представительств;</w:t>
      </w:r>
    </w:p>
    <w:p w14:paraId="26B88E44" w14:textId="57548C89" w:rsidR="005548DA" w:rsidRPr="005548DA" w:rsidRDefault="005548DA" w:rsidP="005548DA">
      <w:r w:rsidRPr="005548DA">
        <w:t xml:space="preserve">3) предложения учредителя или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о реорганизации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>или о его ликвидации;</w:t>
      </w:r>
    </w:p>
    <w:p w14:paraId="11368A84" w14:textId="72333871" w:rsidR="005548DA" w:rsidRPr="005548DA" w:rsidRDefault="005548DA" w:rsidP="005548DA">
      <w:r w:rsidRPr="005548DA">
        <w:t xml:space="preserve">4) предложения учредителя или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об изъятии имущества, закрепленного за </w:t>
      </w:r>
      <w:r w:rsidR="00CC15E8">
        <w:t>образовательной организацией</w:t>
      </w:r>
      <w:r w:rsidRPr="005548DA">
        <w:t xml:space="preserve"> на праве оперативного управления;</w:t>
      </w:r>
    </w:p>
    <w:p w14:paraId="746CAC30" w14:textId="0B1DA592" w:rsidR="005548DA" w:rsidRPr="005548DA" w:rsidRDefault="005548DA" w:rsidP="005548DA">
      <w:r w:rsidRPr="005548DA">
        <w:t xml:space="preserve">5) предложения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об участии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>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14:paraId="08169D29" w14:textId="4F66FA25" w:rsidR="005548DA" w:rsidRPr="005548DA" w:rsidRDefault="005548DA" w:rsidP="005548DA">
      <w:r w:rsidRPr="005548DA">
        <w:t xml:space="preserve">6) проект плана финансово-хозяйственной деятельности </w:t>
      </w:r>
      <w:r w:rsidR="00CC15E8">
        <w:t>образовательной организации</w:t>
      </w:r>
      <w:r w:rsidRPr="005548DA">
        <w:t>;</w:t>
      </w:r>
    </w:p>
    <w:p w14:paraId="6697DAC6" w14:textId="1970387C" w:rsidR="005548DA" w:rsidRPr="005548DA" w:rsidRDefault="005548DA" w:rsidP="005548DA">
      <w:r w:rsidRPr="005548DA">
        <w:t xml:space="preserve">7) по представлению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проекты отчетов о деятельности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и об использовании его </w:t>
      </w:r>
      <w:r w:rsidRPr="005548DA">
        <w:lastRenderedPageBreak/>
        <w:t>имущества, об исполнении плана его финансово-хозяйственной деятельности, годовую бухгалтерскую отчетность;</w:t>
      </w:r>
    </w:p>
    <w:p w14:paraId="6AB0D690" w14:textId="6CC93DB7" w:rsidR="005548DA" w:rsidRPr="005548DA" w:rsidRDefault="005548DA" w:rsidP="005548DA">
      <w:r w:rsidRPr="005548DA">
        <w:t xml:space="preserve">8) предложения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о совершении сделок по распоряжению имуществом, которым в соответствии с </w:t>
      </w:r>
      <w:r w:rsidR="00CC15E8">
        <w:t>законодательством</w:t>
      </w:r>
      <w:r w:rsidRPr="005548DA">
        <w:t xml:space="preserve"> </w:t>
      </w:r>
      <w:r w:rsidR="00CC15E8">
        <w:t>образовательная организация</w:t>
      </w:r>
      <w:r w:rsidR="00CC15E8" w:rsidRPr="005548DA">
        <w:t xml:space="preserve"> </w:t>
      </w:r>
      <w:r w:rsidRPr="005548DA">
        <w:t>не вправе распоряжаться самостоятельно;</w:t>
      </w:r>
    </w:p>
    <w:p w14:paraId="1D243D16" w14:textId="5A4E7925" w:rsidR="005548DA" w:rsidRPr="005548DA" w:rsidRDefault="005548DA" w:rsidP="005548DA">
      <w:r w:rsidRPr="005548DA">
        <w:t xml:space="preserve">9) предложения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>о совершении крупных сделок;</w:t>
      </w:r>
    </w:p>
    <w:p w14:paraId="1248489E" w14:textId="77777777" w:rsidR="005548DA" w:rsidRPr="005548DA" w:rsidRDefault="005548DA" w:rsidP="005548DA">
      <w:r w:rsidRPr="005548DA">
        <w:t>10) предложения руководителя автономного учреждения о совершении сделок, в совершении которых имеется заинтересованность;</w:t>
      </w:r>
    </w:p>
    <w:p w14:paraId="7A167DC8" w14:textId="59E352B3" w:rsidR="005548DA" w:rsidRPr="005548DA" w:rsidRDefault="005548DA" w:rsidP="005548DA">
      <w:r w:rsidRPr="005548DA">
        <w:t xml:space="preserve">11) предложения руководителя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 xml:space="preserve">о выборе кредитных организаций, в которых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>может открыть банковские счета;</w:t>
      </w:r>
    </w:p>
    <w:p w14:paraId="7EE0DEB8" w14:textId="41E00CD7" w:rsidR="005548DA" w:rsidRPr="005548DA" w:rsidRDefault="005548DA" w:rsidP="005548DA">
      <w:r w:rsidRPr="005548DA">
        <w:t xml:space="preserve">12) вопросы проведения аудита годовой бухгалтерской отчетности </w:t>
      </w:r>
      <w:r w:rsidR="00CC15E8">
        <w:t>образовательной организации</w:t>
      </w:r>
      <w:r w:rsidR="00CC15E8" w:rsidRPr="005548DA">
        <w:t xml:space="preserve"> </w:t>
      </w:r>
      <w:r w:rsidRPr="005548DA">
        <w:t>и утверждения аудиторской организации.</w:t>
      </w:r>
    </w:p>
    <w:p w14:paraId="0C4288EA" w14:textId="77777777" w:rsidR="00942A67" w:rsidRPr="00FD5FF1" w:rsidRDefault="00942A67" w:rsidP="00330A33"/>
    <w:p w14:paraId="6F8B31E0" w14:textId="7F518100" w:rsidR="00104C44" w:rsidRDefault="00AA3A9A" w:rsidP="00857C48">
      <w:pPr>
        <w:pStyle w:val="3"/>
        <w:keepNext w:val="0"/>
        <w:keepLines w:val="0"/>
        <w:widowControl w:val="0"/>
        <w:tabs>
          <w:tab w:val="center" w:pos="5173"/>
        </w:tabs>
        <w:jc w:val="both"/>
      </w:pPr>
      <w:bookmarkStart w:id="16" w:name="_Toc431464156"/>
      <w:r w:rsidRPr="00FD5FF1">
        <w:t>1.2.</w:t>
      </w:r>
      <w:r w:rsidR="007C4D15" w:rsidRPr="00FD5FF1">
        <w:t>7</w:t>
      </w:r>
      <w:r w:rsidRPr="00FD5FF1">
        <w:t xml:space="preserve"> Советы </w:t>
      </w:r>
      <w:r w:rsidR="00104C44" w:rsidRPr="00FD5FF1">
        <w:t>обучающихся</w:t>
      </w:r>
      <w:bookmarkEnd w:id="16"/>
    </w:p>
    <w:p w14:paraId="4A055968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4A43CE83" w14:textId="64FCDCFC" w:rsidR="00857C48" w:rsidRPr="00FD5FF1" w:rsidRDefault="00FD7753" w:rsidP="00857C48">
      <w:r w:rsidRPr="00FD5FF1">
        <w:t xml:space="preserve">Совет обучающихся </w:t>
      </w:r>
      <w:r w:rsidR="00AC16FC" w:rsidRPr="00FD5FF1">
        <w:t>–</w:t>
      </w:r>
      <w:r w:rsidRPr="00FD5FF1">
        <w:t xml:space="preserve"> </w:t>
      </w:r>
      <w:r w:rsidR="00857C48" w:rsidRPr="00FD5FF1">
        <w:t>коллегиальны</w:t>
      </w:r>
      <w:r w:rsidR="00AC16FC" w:rsidRPr="00FD5FF1">
        <w:t>й</w:t>
      </w:r>
      <w:r w:rsidR="00857C48" w:rsidRPr="00FD5FF1">
        <w:t xml:space="preserve"> орган управления образовательной организации</w:t>
      </w:r>
      <w:r w:rsidR="00AC16FC" w:rsidRPr="00FD5FF1">
        <w:t xml:space="preserve">, </w:t>
      </w:r>
      <w:r w:rsidR="00857C48" w:rsidRPr="00FD5FF1">
        <w:t>формируе</w:t>
      </w:r>
      <w:r w:rsidR="00AC16FC" w:rsidRPr="00FD5FF1">
        <w:t>мый</w:t>
      </w:r>
      <w:r w:rsidR="00857C48" w:rsidRPr="00FD5FF1">
        <w:t xml:space="preserve">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</w:r>
      <w:r w:rsidR="00AC16FC" w:rsidRPr="00FD5FF1">
        <w:t xml:space="preserve"> [1</w:t>
      </w:r>
      <w:r w:rsidR="00895190">
        <w:t>4</w:t>
      </w:r>
      <w:r w:rsidR="00AC16FC" w:rsidRPr="00FD5FF1">
        <w:t>]</w:t>
      </w:r>
      <w:r w:rsidR="00857C48" w:rsidRPr="00FD5FF1">
        <w:t>.</w:t>
      </w:r>
    </w:p>
    <w:p w14:paraId="2656485D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5722EA48" w14:textId="77777777" w:rsidR="00405761" w:rsidRPr="00FD5FF1" w:rsidRDefault="00405761" w:rsidP="00FD7753">
      <w:pPr>
        <w:rPr>
          <w:bCs/>
          <w:szCs w:val="28"/>
        </w:rPr>
      </w:pPr>
      <w:r w:rsidRPr="00FD5FF1">
        <w:t>Деятельность совета обучающихся регламентируют:</w:t>
      </w:r>
    </w:p>
    <w:p w14:paraId="7182A578" w14:textId="4795B094" w:rsidR="00FD7753" w:rsidRDefault="00215C95" w:rsidP="00FD7753">
      <w:pPr>
        <w:rPr>
          <w:bCs/>
          <w:szCs w:val="28"/>
        </w:rPr>
      </w:pPr>
      <w:r>
        <w:rPr>
          <w:bCs/>
          <w:szCs w:val="28"/>
          <w:shd w:val="clear" w:color="auto" w:fill="FFFFFF"/>
        </w:rPr>
        <w:t xml:space="preserve">Федеральный Закон </w:t>
      </w:r>
      <w:r w:rsidR="00AA3A9A" w:rsidRPr="00FD5FF1">
        <w:rPr>
          <w:bCs/>
          <w:szCs w:val="28"/>
          <w:shd w:val="clear" w:color="auto" w:fill="FFFFFF"/>
        </w:rPr>
        <w:t xml:space="preserve">от </w:t>
      </w:r>
      <w:r w:rsidR="00AA3A9A" w:rsidRPr="00FD5FF1">
        <w:rPr>
          <w:bCs/>
          <w:caps/>
          <w:szCs w:val="28"/>
          <w:shd w:val="clear" w:color="auto" w:fill="FFFFFF"/>
        </w:rPr>
        <w:t xml:space="preserve">29.12.2012 </w:t>
      </w:r>
      <w:r w:rsidR="00C07DB3">
        <w:rPr>
          <w:bCs/>
          <w:caps/>
          <w:szCs w:val="28"/>
          <w:shd w:val="clear" w:color="auto" w:fill="FFFFFF"/>
        </w:rPr>
        <w:t>№</w:t>
      </w:r>
      <w:r w:rsidR="00AA3A9A" w:rsidRPr="00FD5FF1">
        <w:rPr>
          <w:bCs/>
          <w:caps/>
          <w:szCs w:val="28"/>
          <w:shd w:val="clear" w:color="auto" w:fill="FFFFFF"/>
        </w:rPr>
        <w:t xml:space="preserve"> 273-ФЗ</w:t>
      </w:r>
      <w:r w:rsidR="00AA3A9A" w:rsidRPr="00FD5FF1">
        <w:rPr>
          <w:rStyle w:val="apple-converted-space"/>
          <w:bCs/>
          <w:caps/>
          <w:szCs w:val="28"/>
          <w:shd w:val="clear" w:color="auto" w:fill="FFFFFF"/>
        </w:rPr>
        <w:t> </w:t>
      </w:r>
      <w:r w:rsidR="00FD7753" w:rsidRPr="00FD5FF1">
        <w:rPr>
          <w:bCs/>
          <w:szCs w:val="28"/>
        </w:rPr>
        <w:t xml:space="preserve">«Об образовании в </w:t>
      </w:r>
      <w:r w:rsidR="00AA3A9A" w:rsidRPr="00FD5FF1">
        <w:t>Российской Федерации</w:t>
      </w:r>
      <w:r w:rsidR="00405761" w:rsidRPr="00FD5FF1">
        <w:rPr>
          <w:bCs/>
          <w:szCs w:val="28"/>
        </w:rPr>
        <w:t>»;</w:t>
      </w:r>
    </w:p>
    <w:p w14:paraId="263F267A" w14:textId="1D45BC0F" w:rsidR="003459D0" w:rsidRPr="00FD5FF1" w:rsidRDefault="003459D0" w:rsidP="00FD7753">
      <w:r w:rsidRPr="003459D0">
        <w:lastRenderedPageBreak/>
        <w:t>Письмо Министерства образования и науки РФ от 14 февраля 2014 г. № ВК-264/09 «О методических рекомендациях о создании деятельности советов обучающихся в образовательных организациях»</w:t>
      </w:r>
      <w:r>
        <w:t>;</w:t>
      </w:r>
    </w:p>
    <w:p w14:paraId="3C12DA37" w14:textId="77777777" w:rsidR="00FD7753" w:rsidRPr="00FD5FF1" w:rsidRDefault="00FD7753" w:rsidP="00FD7753">
      <w:r w:rsidRPr="00FD5FF1">
        <w:t xml:space="preserve">Устав </w:t>
      </w:r>
      <w:r w:rsidR="00405761" w:rsidRPr="00FD5FF1">
        <w:t>образовательной организации.</w:t>
      </w:r>
    </w:p>
    <w:p w14:paraId="3A4A3FEE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4D836008" w14:textId="74CED003" w:rsidR="00857C48" w:rsidRPr="00FD5FF1" w:rsidRDefault="002C27E0" w:rsidP="002C27E0">
      <w:r>
        <w:t xml:space="preserve">Состав </w:t>
      </w:r>
      <w:r w:rsidR="00E22397">
        <w:t>с</w:t>
      </w:r>
      <w:r>
        <w:t>овета обучающихся формируется из представителей общественных объединений обучающихся, достигших возраста 14 лет. С правом решающего голоса в состав совета обязательно входит представитель руководства образовательной организации. С правом совещательного голоса или без такого права в состав совета могут входить педагогические работники организации.</w:t>
      </w:r>
    </w:p>
    <w:p w14:paraId="4407F330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000961F1" w14:textId="77777777" w:rsidR="00857C48" w:rsidRPr="00FD5FF1" w:rsidRDefault="00857C48" w:rsidP="00857C48">
      <w:r w:rsidRPr="00FD5FF1">
        <w:t xml:space="preserve">Совет обучающихся формируется </w:t>
      </w:r>
      <w:r w:rsidR="00AC16FC" w:rsidRPr="00FD5FF1">
        <w:t>на срок не более 2 лет</w:t>
      </w:r>
      <w:r w:rsidRPr="00FD5FF1">
        <w:t>.</w:t>
      </w:r>
    </w:p>
    <w:p w14:paraId="02FF047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Основные полномочия</w:t>
      </w:r>
    </w:p>
    <w:p w14:paraId="0C5A04C6" w14:textId="53B68F61" w:rsidR="00857C48" w:rsidRPr="00FD5FF1" w:rsidRDefault="00857C48" w:rsidP="00857C48">
      <w:r w:rsidRPr="00FD5FF1">
        <w:t>Совет обучающихся имеет право</w:t>
      </w:r>
      <w:r w:rsidR="00AC16FC" w:rsidRPr="00FD5FF1">
        <w:t xml:space="preserve"> [1</w:t>
      </w:r>
      <w:r w:rsidR="00895190">
        <w:t>4</w:t>
      </w:r>
      <w:r w:rsidR="00AC16FC" w:rsidRPr="00FD5FF1">
        <w:t>]</w:t>
      </w:r>
      <w:r w:rsidRPr="00FD5FF1">
        <w:t>:</w:t>
      </w:r>
    </w:p>
    <w:p w14:paraId="7475D705" w14:textId="77777777" w:rsidR="00857C48" w:rsidRPr="00FD5FF1" w:rsidRDefault="00857C48" w:rsidP="00857C48">
      <w:r w:rsidRPr="00FD5FF1">
        <w:t>1. 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</w:r>
    </w:p>
    <w:p w14:paraId="67C6C036" w14:textId="77777777" w:rsidR="00857C48" w:rsidRPr="00FD5FF1" w:rsidRDefault="00857C48" w:rsidP="00857C48">
      <w:r w:rsidRPr="00FD5FF1">
        <w:t xml:space="preserve">2. Готовить и вносить предложения </w:t>
      </w:r>
      <w:r w:rsidR="00AC16FC" w:rsidRPr="00FD5FF1">
        <w:t>руководству</w:t>
      </w:r>
      <w:r w:rsidRPr="00FD5FF1">
        <w:t xml:space="preserve"> образовательной организации по оптимизации </w:t>
      </w:r>
      <w:r w:rsidR="00AC16FC" w:rsidRPr="00FD5FF1">
        <w:t>образовательного процесса</w:t>
      </w:r>
      <w:r w:rsidRPr="00FD5FF1">
        <w:t>, организации быта и отдыха обучающихся;</w:t>
      </w:r>
    </w:p>
    <w:p w14:paraId="3E608F78" w14:textId="3D0EFC66" w:rsidR="00857C48" w:rsidRPr="00FD5FF1" w:rsidRDefault="00277D25" w:rsidP="00857C48">
      <w:r>
        <w:t>3</w:t>
      </w:r>
      <w:r w:rsidR="00857C48" w:rsidRPr="00FD5FF1">
        <w:t xml:space="preserve">.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</w:t>
      </w:r>
      <w:r w:rsidR="00E22397">
        <w:t>с</w:t>
      </w:r>
      <w:r w:rsidR="00857C48" w:rsidRPr="00FD5FF1">
        <w:t>овета обучающихся и общественной жизни образовательной организации</w:t>
      </w:r>
      <w:r>
        <w:t>.</w:t>
      </w:r>
    </w:p>
    <w:p w14:paraId="31140A58" w14:textId="275C313C" w:rsidR="00E06921" w:rsidRDefault="00E06921">
      <w:pPr>
        <w:adjustRightInd/>
        <w:spacing w:line="240" w:lineRule="auto"/>
        <w:ind w:firstLine="0"/>
        <w:jc w:val="left"/>
        <w:textAlignment w:val="auto"/>
      </w:pPr>
      <w:r>
        <w:br w:type="page"/>
      </w:r>
    </w:p>
    <w:p w14:paraId="643EE990" w14:textId="77777777" w:rsidR="00104C44" w:rsidRDefault="007C4D15" w:rsidP="006A2CF3">
      <w:pPr>
        <w:pStyle w:val="3"/>
        <w:keepNext w:val="0"/>
        <w:keepLines w:val="0"/>
        <w:widowControl w:val="0"/>
        <w:jc w:val="both"/>
      </w:pPr>
      <w:bookmarkStart w:id="17" w:name="_Toc431464157"/>
      <w:r w:rsidRPr="00FD5FF1">
        <w:lastRenderedPageBreak/>
        <w:t>1</w:t>
      </w:r>
      <w:r w:rsidR="00B4768B" w:rsidRPr="00FD5FF1">
        <w:t>.</w:t>
      </w:r>
      <w:r w:rsidRPr="00FD5FF1">
        <w:t>2</w:t>
      </w:r>
      <w:r w:rsidR="00B4768B" w:rsidRPr="00FD5FF1">
        <w:t>.</w:t>
      </w:r>
      <w:r w:rsidRPr="00FD5FF1">
        <w:t>8</w:t>
      </w:r>
      <w:r w:rsidR="00B4768B" w:rsidRPr="00FD5FF1">
        <w:t xml:space="preserve">. Советы </w:t>
      </w:r>
      <w:r w:rsidR="00104C44" w:rsidRPr="00FD5FF1">
        <w:t>родителей</w:t>
      </w:r>
      <w:bookmarkEnd w:id="17"/>
    </w:p>
    <w:p w14:paraId="5C9318D8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122D0704" w14:textId="77777777" w:rsidR="00AC16FC" w:rsidRPr="00FD5FF1" w:rsidRDefault="004525F9" w:rsidP="00857C48">
      <w:r w:rsidRPr="00FD5FF1">
        <w:t xml:space="preserve">Совет родителей – </w:t>
      </w:r>
      <w:r w:rsidR="00AC16FC" w:rsidRPr="00FD5FF1">
        <w:t>коллегиальный орган управления образовательной организации</w:t>
      </w:r>
      <w:r w:rsidR="00857C48" w:rsidRPr="00FD5FF1">
        <w:t xml:space="preserve">, </w:t>
      </w:r>
      <w:r w:rsidR="00282059" w:rsidRPr="00FD5FF1">
        <w:t xml:space="preserve">создаваемый с целью </w:t>
      </w:r>
      <w:r w:rsidR="00AC16FC" w:rsidRPr="00FD5FF1">
        <w:t xml:space="preserve">учета мнения </w:t>
      </w:r>
      <w:r w:rsidR="00282059" w:rsidRPr="00FD5FF1">
        <w:t xml:space="preserve">родителей (законных представителей) </w:t>
      </w:r>
      <w:r w:rsidR="00AC16FC" w:rsidRPr="00FD5FF1">
        <w:t>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</w:r>
      <w:r w:rsidR="00282059" w:rsidRPr="00FD5FF1">
        <w:t xml:space="preserve"> и их родителей (законных представителей). </w:t>
      </w:r>
    </w:p>
    <w:p w14:paraId="6472D12F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23CFE2C6" w14:textId="3BB57B4E" w:rsidR="00857C48" w:rsidRPr="00FD5FF1" w:rsidRDefault="00282F16" w:rsidP="00857C48">
      <w:r w:rsidRPr="00FD5FF1">
        <w:rPr>
          <w:bCs/>
          <w:szCs w:val="28"/>
        </w:rPr>
        <w:t xml:space="preserve">Деятельность совета родителей регулируют федеральное законодательство и законодательство субъекта Российской Федерации, </w:t>
      </w:r>
      <w:r w:rsidR="00164D30">
        <w:rPr>
          <w:bCs/>
          <w:szCs w:val="28"/>
        </w:rPr>
        <w:t>У</w:t>
      </w:r>
      <w:r w:rsidRPr="00FD5FF1">
        <w:rPr>
          <w:bCs/>
          <w:szCs w:val="28"/>
        </w:rPr>
        <w:t xml:space="preserve">став образовательной организации, </w:t>
      </w:r>
      <w:r w:rsidR="00164D30">
        <w:t>П</w:t>
      </w:r>
      <w:r w:rsidR="00857C48" w:rsidRPr="00FD5FF1">
        <w:t xml:space="preserve">оложение о </w:t>
      </w:r>
      <w:r w:rsidR="00164D30">
        <w:t>с</w:t>
      </w:r>
      <w:r w:rsidR="00857C48" w:rsidRPr="00FD5FF1">
        <w:t>овете родителей</w:t>
      </w:r>
      <w:r w:rsidR="008C0EBC" w:rsidRPr="00FD5FF1">
        <w:t xml:space="preserve"> [2</w:t>
      </w:r>
      <w:r w:rsidR="00895190">
        <w:t>4</w:t>
      </w:r>
      <w:r w:rsidR="008C0EBC" w:rsidRPr="00FD5FF1">
        <w:t>]</w:t>
      </w:r>
      <w:r w:rsidR="00857C48" w:rsidRPr="00FD5FF1">
        <w:t>.</w:t>
      </w:r>
    </w:p>
    <w:p w14:paraId="793B9294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7D7330FF" w14:textId="6859BD1B" w:rsidR="00857C48" w:rsidRPr="00FD5FF1" w:rsidRDefault="00857C48" w:rsidP="00857C48">
      <w:r w:rsidRPr="00FD5FF1">
        <w:t>Совет родителей избирается из числа предс</w:t>
      </w:r>
      <w:r w:rsidR="00B1560B">
        <w:t xml:space="preserve">тавителей </w:t>
      </w:r>
      <w:r w:rsidRPr="00FD5FF1">
        <w:t>родител</w:t>
      </w:r>
      <w:r w:rsidR="004525F9" w:rsidRPr="00FD5FF1">
        <w:t>ей каждого класса</w:t>
      </w:r>
      <w:r w:rsidRPr="00FD5FF1">
        <w:t>.</w:t>
      </w:r>
      <w:r w:rsidR="00B4768B" w:rsidRPr="00FD5FF1">
        <w:t xml:space="preserve"> </w:t>
      </w:r>
      <w:r w:rsidR="004645D1" w:rsidRPr="004645D1">
        <w:t>Как правило, с правом решающего голоса в состав совета входит представитель руководства образовательной организации.</w:t>
      </w:r>
    </w:p>
    <w:p w14:paraId="472BA2F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7016DE93" w14:textId="7DB7C08E" w:rsidR="00857C48" w:rsidRPr="00FD5FF1" w:rsidRDefault="00857C48" w:rsidP="00857C48">
      <w:r w:rsidRPr="00FD5FF1">
        <w:t>Совет родителей избирается сроком на один год.</w:t>
      </w:r>
    </w:p>
    <w:p w14:paraId="3865A43D" w14:textId="3B796342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Основные полномочия </w:t>
      </w:r>
    </w:p>
    <w:p w14:paraId="2E5A954C" w14:textId="77777777" w:rsidR="00857C48" w:rsidRPr="00FD5FF1" w:rsidRDefault="00857C48" w:rsidP="00857C48">
      <w:r w:rsidRPr="00FD5FF1">
        <w:t>Сов</w:t>
      </w:r>
      <w:r w:rsidR="00115492" w:rsidRPr="00FD5FF1">
        <w:t xml:space="preserve">ет родителей </w:t>
      </w:r>
      <w:r w:rsidRPr="00FD5FF1">
        <w:t>имеет следующие полномочия:</w:t>
      </w:r>
    </w:p>
    <w:p w14:paraId="641E55FB" w14:textId="77777777" w:rsidR="00857C48" w:rsidRPr="00FD5FF1" w:rsidRDefault="00857C48" w:rsidP="00857C48">
      <w:r w:rsidRPr="00FD5FF1">
        <w:t>участвовать в решении вопросов по организации и совершенствованию образовательного процесса;</w:t>
      </w:r>
    </w:p>
    <w:p w14:paraId="4CA884EF" w14:textId="77777777" w:rsidR="00857C48" w:rsidRPr="00FD5FF1" w:rsidRDefault="00857C48" w:rsidP="00857C48">
      <w:r w:rsidRPr="00FD5FF1">
        <w:t>участвовать в организации наставничества над обучающимися и семьями, находящимис</w:t>
      </w:r>
      <w:r w:rsidR="00282059" w:rsidRPr="00FD5FF1">
        <w:t>я в социально-опасном положении.</w:t>
      </w:r>
    </w:p>
    <w:p w14:paraId="78009EE3" w14:textId="3AE1A65B" w:rsidR="00857C48" w:rsidRPr="00FD5FF1" w:rsidRDefault="00857C48" w:rsidP="00857C48">
      <w:r w:rsidRPr="00FD5FF1">
        <w:t xml:space="preserve">Совет родителей </w:t>
      </w:r>
      <w:r w:rsidR="000058F9">
        <w:t>осуществляет</w:t>
      </w:r>
      <w:r w:rsidR="000058F9" w:rsidRPr="00FD5FF1">
        <w:t xml:space="preserve"> </w:t>
      </w:r>
      <w:r w:rsidRPr="00FD5FF1">
        <w:t xml:space="preserve">помощь </w:t>
      </w:r>
      <w:r w:rsidR="00170662" w:rsidRPr="00FD5FF1">
        <w:t>организации</w:t>
      </w:r>
      <w:r w:rsidRPr="00FD5FF1">
        <w:t>:</w:t>
      </w:r>
    </w:p>
    <w:p w14:paraId="011DE01A" w14:textId="77777777" w:rsidR="00857C48" w:rsidRPr="00FD5FF1" w:rsidRDefault="00857C48" w:rsidP="00857C48">
      <w:r w:rsidRPr="00FD5FF1">
        <w:t>в привлечении родителей к непосредственному участию в воспитательной работе с обучающимися во вне</w:t>
      </w:r>
      <w:r w:rsidR="00282059" w:rsidRPr="00FD5FF1">
        <w:t>учебное</w:t>
      </w:r>
      <w:r w:rsidRPr="00FD5FF1">
        <w:t xml:space="preserve"> время;</w:t>
      </w:r>
    </w:p>
    <w:p w14:paraId="722AF566" w14:textId="77777777" w:rsidR="00857C48" w:rsidRPr="00FD5FF1" w:rsidRDefault="00857C48" w:rsidP="00857C48">
      <w:r w:rsidRPr="00FD5FF1">
        <w:lastRenderedPageBreak/>
        <w:t>в работе по профориентации обучающихся;</w:t>
      </w:r>
    </w:p>
    <w:p w14:paraId="75152D7C" w14:textId="3C482D30" w:rsidR="00857C48" w:rsidRPr="00FD5FF1" w:rsidRDefault="00857C48" w:rsidP="00857C48">
      <w:r w:rsidRPr="00FD5FF1">
        <w:t>в организации и проведении собраний,</w:t>
      </w:r>
      <w:r w:rsidR="00282059" w:rsidRPr="00FD5FF1">
        <w:t xml:space="preserve"> лекций, бесед для родителей по обмену опытом в вопросах воспитания и обучения своих детей</w:t>
      </w:r>
      <w:r w:rsidRPr="00FD5FF1">
        <w:t>;</w:t>
      </w:r>
    </w:p>
    <w:p w14:paraId="487ED4EC" w14:textId="0D62FD14" w:rsidR="00857C48" w:rsidRPr="00FD5FF1" w:rsidRDefault="00857C48" w:rsidP="00857C48">
      <w:r w:rsidRPr="00FD5FF1">
        <w:t xml:space="preserve">в осуществлении мероприятий по </w:t>
      </w:r>
      <w:r w:rsidR="007C669E">
        <w:t xml:space="preserve">сбору </w:t>
      </w:r>
      <w:r w:rsidRPr="00FD5FF1">
        <w:t>добровольных пожертвований и целевых взносов родителей, а также других лиц и организаций.</w:t>
      </w:r>
    </w:p>
    <w:p w14:paraId="44BB4AB5" w14:textId="77777777" w:rsidR="00857C48" w:rsidRPr="00FD5FF1" w:rsidRDefault="00857C48" w:rsidP="00857C48">
      <w:r w:rsidRPr="00FD5FF1">
        <w:t>Совет родителей имеет право:</w:t>
      </w:r>
    </w:p>
    <w:p w14:paraId="602DEDF3" w14:textId="77777777" w:rsidR="00857C48" w:rsidRPr="00FD5FF1" w:rsidRDefault="00857C48" w:rsidP="00857C48">
      <w:r w:rsidRPr="00FD5FF1">
        <w:t>вносить пре</w:t>
      </w:r>
      <w:r w:rsidR="007D113F" w:rsidRPr="00FD5FF1">
        <w:t xml:space="preserve">дложения руководству образовательной организации, органам общественного </w:t>
      </w:r>
      <w:r w:rsidRPr="00FD5FF1">
        <w:t>управления и получать информацию о результатах их рассмотрения;</w:t>
      </w:r>
    </w:p>
    <w:p w14:paraId="50F2073F" w14:textId="37FA59B6" w:rsidR="00857C48" w:rsidRPr="00FD5FF1" w:rsidRDefault="00857C48" w:rsidP="00857C48">
      <w:r w:rsidRPr="00FD5FF1">
        <w:t xml:space="preserve">выносить благодарность родителям (законным представителям) обучающихся за активную </w:t>
      </w:r>
      <w:r w:rsidRPr="005419DB">
        <w:t xml:space="preserve">работу в </w:t>
      </w:r>
      <w:r w:rsidR="00164D30">
        <w:t>с</w:t>
      </w:r>
      <w:r w:rsidRPr="005419DB">
        <w:t>овете родителей, оказание помощи в проведении мероприятий и т.д.</w:t>
      </w:r>
      <w:r w:rsidR="005419DB" w:rsidRPr="005419DB">
        <w:t xml:space="preserve"> </w:t>
      </w:r>
      <w:r w:rsidR="006647A4" w:rsidRPr="005419DB">
        <w:t>[</w:t>
      </w:r>
      <w:r w:rsidR="00734C66" w:rsidRPr="005419DB">
        <w:t>2</w:t>
      </w:r>
      <w:r w:rsidR="00895190">
        <w:t>6</w:t>
      </w:r>
      <w:r w:rsidR="006647A4" w:rsidRPr="005419DB">
        <w:t>]</w:t>
      </w:r>
      <w:r w:rsidRPr="005419DB">
        <w:t>.</w:t>
      </w:r>
    </w:p>
    <w:p w14:paraId="700CDB31" w14:textId="77777777" w:rsidR="00857C48" w:rsidRPr="00FD5FF1" w:rsidRDefault="00857C48" w:rsidP="00857C48"/>
    <w:p w14:paraId="3841E8CD" w14:textId="1A507BB4" w:rsidR="00104C44" w:rsidRDefault="0062070B" w:rsidP="007D113F">
      <w:pPr>
        <w:pStyle w:val="3"/>
      </w:pPr>
      <w:bookmarkStart w:id="18" w:name="_Toc431464158"/>
      <w:r w:rsidRPr="00FD5FF1">
        <w:t>1</w:t>
      </w:r>
      <w:r w:rsidR="00B4768B" w:rsidRPr="00FD5FF1">
        <w:t>.</w:t>
      </w:r>
      <w:r w:rsidRPr="00FD5FF1">
        <w:t>2</w:t>
      </w:r>
      <w:r w:rsidR="00B4768B" w:rsidRPr="00FD5FF1">
        <w:t>.</w:t>
      </w:r>
      <w:r w:rsidR="00170662" w:rsidRPr="00FD5FF1">
        <w:t>9</w:t>
      </w:r>
      <w:r w:rsidR="00B4768B" w:rsidRPr="00FD5FF1">
        <w:t xml:space="preserve"> Представительные </w:t>
      </w:r>
      <w:r w:rsidR="00104C44" w:rsidRPr="00FD5FF1">
        <w:t>органы работников (профсоюзы работников)</w:t>
      </w:r>
      <w:r w:rsidR="000A0BE9" w:rsidRPr="00FD5FF1">
        <w:t xml:space="preserve"> образовательной организации</w:t>
      </w:r>
      <w:bookmarkEnd w:id="18"/>
    </w:p>
    <w:p w14:paraId="538CE00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Определение</w:t>
      </w:r>
    </w:p>
    <w:p w14:paraId="5E7A76E7" w14:textId="2993948D" w:rsidR="00857C48" w:rsidRPr="00FD5FF1" w:rsidRDefault="007D113F" w:rsidP="000A0BE9">
      <w:r w:rsidRPr="00FD5FF1">
        <w:t>Представительны</w:t>
      </w:r>
      <w:r w:rsidR="005B4648" w:rsidRPr="00FD5FF1">
        <w:t>й</w:t>
      </w:r>
      <w:r w:rsidRPr="00FD5FF1">
        <w:t xml:space="preserve"> орган работников (профсоюз работников) </w:t>
      </w:r>
      <w:r w:rsidR="000A0BE9" w:rsidRPr="00FD5FF1">
        <w:t xml:space="preserve">образовательной организации </w:t>
      </w:r>
      <w:r w:rsidRPr="00FD5FF1">
        <w:t>–</w:t>
      </w:r>
      <w:r w:rsidR="00F842F7" w:rsidRPr="00FD5FF1">
        <w:t xml:space="preserve"> общественное объединение, создаваемое в форме общественной, некоммерческой организации по решению учредительного профсоюзного собрания и соответствующей территориальной (городской, районной) организации Профсоюза работников образования и науки Российской Федерации.</w:t>
      </w:r>
    </w:p>
    <w:p w14:paraId="1B30756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14:paraId="2D13CE93" w14:textId="77777777" w:rsidR="00FC41CD" w:rsidRPr="00FD5FF1" w:rsidRDefault="00FC41CD" w:rsidP="00857C48">
      <w:r w:rsidRPr="00FD5FF1">
        <w:t xml:space="preserve">Деятельность представительных органов работников </w:t>
      </w:r>
      <w:r w:rsidR="000A0BE9" w:rsidRPr="00FD5FF1">
        <w:t xml:space="preserve">образовательной организации </w:t>
      </w:r>
      <w:r w:rsidRPr="00FD5FF1">
        <w:t>регулируют:</w:t>
      </w:r>
    </w:p>
    <w:p w14:paraId="2A6F9AD9" w14:textId="1CA6610A" w:rsidR="00D44488" w:rsidRDefault="000A0BE9" w:rsidP="00857C48">
      <w:r w:rsidRPr="00FD5FF1">
        <w:lastRenderedPageBreak/>
        <w:t>Устав Профсоюза работников образования и науки Российской Федерации</w:t>
      </w:r>
      <w:r w:rsidR="00D44488">
        <w:t xml:space="preserve"> (утвержден Учредительным </w:t>
      </w:r>
      <w:r w:rsidR="00D44488">
        <w:rPr>
          <w:lang w:val="en-US"/>
        </w:rPr>
        <w:t>I</w:t>
      </w:r>
      <w:r w:rsidR="00D44488" w:rsidRPr="00215C95">
        <w:t xml:space="preserve"> </w:t>
      </w:r>
      <w:r w:rsidR="00164D30">
        <w:t>с</w:t>
      </w:r>
      <w:r w:rsidR="00D44488">
        <w:t>ъездом Профсоюза 27 сентября 1990 г., с изменениями и дополнениями);</w:t>
      </w:r>
    </w:p>
    <w:p w14:paraId="52A2AB42" w14:textId="35E57C66" w:rsidR="00D44488" w:rsidRDefault="00D44488" w:rsidP="00D44488">
      <w:r w:rsidRPr="00FD5FF1">
        <w:t xml:space="preserve">Постановление </w:t>
      </w:r>
      <w:r w:rsidR="00164D30">
        <w:t>П</w:t>
      </w:r>
      <w:r w:rsidRPr="00FD5FF1">
        <w:t>равительства Российской Федерации от 17 февраля 2014 г. N 120 «О 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воспитания»;</w:t>
      </w:r>
    </w:p>
    <w:p w14:paraId="4590F28B" w14:textId="5727CDC3" w:rsidR="00D44488" w:rsidRPr="00FD5FF1" w:rsidRDefault="00D44488" w:rsidP="00D44488">
      <w:r w:rsidRPr="003459D0">
        <w:t>Постановление Центрального Совета Профсоюза от 27 октября 2010 г. №2-11 «Об утверждении Общего положения о первичной организации Профсоюза работников народного образования и науки РФ»</w:t>
      </w:r>
      <w:r w:rsidR="005B692B">
        <w:t>.</w:t>
      </w:r>
    </w:p>
    <w:p w14:paraId="6C89DBDD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Участники</w:t>
      </w:r>
    </w:p>
    <w:p w14:paraId="7FC49D4D" w14:textId="77777777" w:rsidR="005B4648" w:rsidRPr="00FD5FF1" w:rsidRDefault="000B6083" w:rsidP="00857C48">
      <w:r w:rsidRPr="00FD5FF1">
        <w:t>В состав профсоюз</w:t>
      </w:r>
      <w:r w:rsidR="005B4648" w:rsidRPr="00FD5FF1">
        <w:t>ов</w:t>
      </w:r>
      <w:r w:rsidRPr="00FD5FF1">
        <w:t xml:space="preserve"> работников </w:t>
      </w:r>
      <w:r w:rsidR="000A0BE9" w:rsidRPr="00FD5FF1">
        <w:t xml:space="preserve">образовательной организации </w:t>
      </w:r>
      <w:r w:rsidRPr="00FD5FF1">
        <w:t>входят</w:t>
      </w:r>
      <w:r w:rsidR="005B4648" w:rsidRPr="00FD5FF1">
        <w:t xml:space="preserve"> учителя, воспитатели и другие работники, являющиеся членами Профсоюза </w:t>
      </w:r>
      <w:r w:rsidR="000A0BE9" w:rsidRPr="00FD5FF1">
        <w:t xml:space="preserve">работников образования и науки Российской Федерации </w:t>
      </w:r>
      <w:r w:rsidR="005B4648" w:rsidRPr="00FD5FF1">
        <w:t>и состоящие на профсоюзном учете в профсоюзном объединении (на учете могут стоять работники, вышедшие на пенсию и не прекратившие связь с профсоюзным объединением).</w:t>
      </w:r>
    </w:p>
    <w:p w14:paraId="34D38218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>Срок полномочий</w:t>
      </w:r>
    </w:p>
    <w:p w14:paraId="31329495" w14:textId="3FE21EA2" w:rsidR="00857C48" w:rsidRDefault="00A636CB" w:rsidP="00857C48">
      <w:r w:rsidRPr="00A636CB">
        <w:t>Срок полномочий профсоюзного комитета</w:t>
      </w:r>
      <w:r w:rsidR="00B1560B">
        <w:t xml:space="preserve"> </w:t>
      </w:r>
      <w:r w:rsidR="00B90932">
        <w:noBreakHyphen/>
      </w:r>
      <w:r w:rsidR="00B1560B">
        <w:t xml:space="preserve"> </w:t>
      </w:r>
      <w:r w:rsidRPr="00A636CB">
        <w:t>5 лет.</w:t>
      </w:r>
      <w:r w:rsidRPr="00A636CB" w:rsidDel="00A636CB">
        <w:t xml:space="preserve"> </w:t>
      </w:r>
    </w:p>
    <w:p w14:paraId="7C7AE501" w14:textId="77777777" w:rsidR="00857C48" w:rsidRPr="00FD5FF1" w:rsidRDefault="00857C48" w:rsidP="00857C48">
      <w:pPr>
        <w:rPr>
          <w:b/>
        </w:rPr>
      </w:pPr>
      <w:r w:rsidRPr="00FD5FF1">
        <w:rPr>
          <w:b/>
        </w:rPr>
        <w:t xml:space="preserve">Основные полномочия </w:t>
      </w:r>
    </w:p>
    <w:p w14:paraId="11B03F24" w14:textId="7C8552C0" w:rsidR="000A0BE9" w:rsidRPr="00FD5FF1" w:rsidRDefault="000A0BE9" w:rsidP="00857C48">
      <w:r w:rsidRPr="00FD5FF1">
        <w:t>Профсоюз работников образовательной организации обладает следующими полномочиями</w:t>
      </w:r>
      <w:r w:rsidR="00045C6A" w:rsidRPr="00FD5FF1">
        <w:t xml:space="preserve"> [</w:t>
      </w:r>
      <w:r w:rsidR="00734C66" w:rsidRPr="00FD5FF1">
        <w:t>2</w:t>
      </w:r>
      <w:r w:rsidR="00895190">
        <w:t>8</w:t>
      </w:r>
      <w:r w:rsidR="00045C6A" w:rsidRPr="00FD5FF1">
        <w:t>]</w:t>
      </w:r>
      <w:r w:rsidRPr="00FD5FF1">
        <w:t>:</w:t>
      </w:r>
    </w:p>
    <w:p w14:paraId="31731196" w14:textId="18D8271D" w:rsidR="000A0BE9" w:rsidRPr="00FD5FF1" w:rsidRDefault="000A0BE9" w:rsidP="000A0BE9">
      <w:r w:rsidRPr="00FD5FF1">
        <w:t>1. Принимает участие в разработке предложений к законодательным и иным нормативно-правовым актам, затрагивающим социально-трудовые права педагогов и др. работников, а также по вопросам социально-экономической политики, формирования социальных программ</w:t>
      </w:r>
      <w:r w:rsidR="00E60074" w:rsidRPr="00E60074">
        <w:t xml:space="preserve"> </w:t>
      </w:r>
      <w:r w:rsidRPr="00FD5FF1">
        <w:t>и другим вопросам в интересах членов Профсоюза.</w:t>
      </w:r>
    </w:p>
    <w:p w14:paraId="2676623D" w14:textId="77777777" w:rsidR="000A0BE9" w:rsidRPr="00FD5FF1" w:rsidRDefault="000A0BE9" w:rsidP="000A0BE9">
      <w:r w:rsidRPr="00FD5FF1">
        <w:lastRenderedPageBreak/>
        <w:t>2. Принимает участие в разработке программ занятости, реализации мер по социальной защите работников образования, являющихся членами Профсоюза, в том числе по повышению квалификации и переподготовке высвобождаемых работников.</w:t>
      </w:r>
    </w:p>
    <w:p w14:paraId="69A130FC" w14:textId="376132BE" w:rsidR="000A0BE9" w:rsidRPr="00FD5FF1" w:rsidRDefault="00277D25" w:rsidP="000A0BE9">
      <w:r>
        <w:t>3</w:t>
      </w:r>
      <w:r w:rsidR="00045C6A" w:rsidRPr="00FD5FF1">
        <w:t xml:space="preserve">. </w:t>
      </w:r>
      <w:r w:rsidR="000A0BE9" w:rsidRPr="00FD5FF1">
        <w:t>Участвует в 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</w:r>
    </w:p>
    <w:p w14:paraId="437FF5F6" w14:textId="3E6E9FE0" w:rsidR="000A0BE9" w:rsidRDefault="00277D25" w:rsidP="000A0BE9">
      <w:r>
        <w:t>4</w:t>
      </w:r>
      <w:r w:rsidR="00045C6A" w:rsidRPr="00FD5FF1">
        <w:t xml:space="preserve">. </w:t>
      </w:r>
      <w:r w:rsidR="000A0BE9" w:rsidRPr="00FD5FF1">
        <w:t xml:space="preserve">Участвует с другими социальными партнерами на уровне </w:t>
      </w:r>
      <w:r w:rsidR="00045C6A" w:rsidRPr="00FD5FF1">
        <w:t>образовательной организации</w:t>
      </w:r>
      <w:r w:rsidR="000A0BE9" w:rsidRPr="00FD5FF1"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др. фондами, формируемыми за счет страховых взносов.</w:t>
      </w:r>
    </w:p>
    <w:p w14:paraId="50FFE887" w14:textId="0BD74AE4" w:rsidR="0063201B" w:rsidRDefault="0063201B" w:rsidP="0063201B">
      <w:r>
        <w:t>5. Реализует права членов профсоюза на представительство в коллегиальных органах управления образовательной организацией</w:t>
      </w:r>
      <w:r w:rsidR="00B1560B">
        <w:t>.</w:t>
      </w:r>
    </w:p>
    <w:p w14:paraId="185FBBD4" w14:textId="71E57C1D" w:rsidR="00B1560B" w:rsidRDefault="00B1560B" w:rsidP="0063201B">
      <w:r>
        <w:t>6. Участвует в процедурах внедрения профессионального стандарта педагога на предмет соблюдения социальных гарантий педагогических работников.</w:t>
      </w:r>
    </w:p>
    <w:p w14:paraId="0E276145" w14:textId="77777777" w:rsidR="00D041F8" w:rsidRPr="00FD5FF1" w:rsidRDefault="00D041F8" w:rsidP="00D041F8">
      <w:pPr>
        <w:rPr>
          <w:szCs w:val="28"/>
        </w:rPr>
      </w:pPr>
    </w:p>
    <w:p w14:paraId="17CB4E10" w14:textId="60BE14ED" w:rsidR="00D041F8" w:rsidRPr="00FD5FF1" w:rsidRDefault="00D067F8" w:rsidP="00B162F5">
      <w:pPr>
        <w:pStyle w:val="20"/>
      </w:pPr>
      <w:bookmarkStart w:id="19" w:name="_Toc405206027"/>
      <w:bookmarkStart w:id="20" w:name="_Toc431464159"/>
      <w:r w:rsidRPr="00FD5FF1">
        <w:t>1.</w:t>
      </w:r>
      <w:r w:rsidR="004529DF">
        <w:t>3</w:t>
      </w:r>
      <w:r w:rsidR="0062070B" w:rsidRPr="00FD5FF1">
        <w:t xml:space="preserve"> </w:t>
      </w:r>
      <w:r w:rsidR="00D041F8" w:rsidRPr="00FD5FF1">
        <w:t>Нормативн</w:t>
      </w:r>
      <w:r w:rsidR="00CA70FC" w:rsidRPr="00FD5FF1">
        <w:t>о-</w:t>
      </w:r>
      <w:r w:rsidR="00D041F8" w:rsidRPr="00FD5FF1">
        <w:t>правовые основания внедрения форм общественного участия в образовании</w:t>
      </w:r>
      <w:bookmarkEnd w:id="19"/>
      <w:bookmarkEnd w:id="20"/>
    </w:p>
    <w:p w14:paraId="6D7E85EA" w14:textId="77777777" w:rsidR="00D041F8" w:rsidRPr="00FD5FF1" w:rsidRDefault="00D041F8" w:rsidP="00D041F8">
      <w:pPr>
        <w:pStyle w:val="a2"/>
      </w:pPr>
    </w:p>
    <w:p w14:paraId="29E45480" w14:textId="3C3B39E6" w:rsidR="00D041F8" w:rsidRPr="00FD5FF1" w:rsidRDefault="00D041F8" w:rsidP="00D041F8">
      <w:r w:rsidRPr="00FD5FF1">
        <w:t xml:space="preserve">Федеральным законом от 29 декабря 2012 г. № 273-ФЗ </w:t>
      </w:r>
      <w:r w:rsidR="003E3DAC" w:rsidRPr="00FD5FF1">
        <w:t xml:space="preserve">(ред. 31.12.2014) </w:t>
      </w:r>
      <w:r w:rsidRPr="00FD5FF1">
        <w:t>«Об образовании в Российской Федерации» (далее – Закон) предусмотрен открытый перечень коллегиальных форм управления в образовательной организации. Право самостоятельно определять их перечень, наименование и компетенции оставлено за образовательной организацией.</w:t>
      </w:r>
    </w:p>
    <w:p w14:paraId="0BD1B9FC" w14:textId="55C51D4A" w:rsidR="00906017" w:rsidRPr="00FD5FF1" w:rsidRDefault="00906017" w:rsidP="00BC340D">
      <w:pPr>
        <w:ind w:firstLine="708"/>
        <w:rPr>
          <w:szCs w:val="28"/>
        </w:rPr>
      </w:pPr>
      <w:r w:rsidRPr="00906017">
        <w:rPr>
          <w:szCs w:val="28"/>
        </w:rPr>
        <w:lastRenderedPageBreak/>
        <w:t>В уставе образовательной организации должна содержаться наряду с информацией, предусмотренной законодательством Российской Федерации, информация о структуре и компетенции органов управления образовательной организации, в том числе и о</w:t>
      </w:r>
      <w:r w:rsidR="0014332C">
        <w:rPr>
          <w:szCs w:val="28"/>
        </w:rPr>
        <w:t xml:space="preserve"> коллегиальных органах</w:t>
      </w:r>
      <w:r w:rsidRPr="00906017">
        <w:rPr>
          <w:szCs w:val="28"/>
        </w:rPr>
        <w:t>, поряд</w:t>
      </w:r>
      <w:r w:rsidR="0014332C">
        <w:rPr>
          <w:szCs w:val="28"/>
        </w:rPr>
        <w:t>ке</w:t>
      </w:r>
      <w:r w:rsidRPr="00906017">
        <w:rPr>
          <w:szCs w:val="28"/>
        </w:rPr>
        <w:t xml:space="preserve"> их формирования и срок</w:t>
      </w:r>
      <w:r w:rsidR="0014332C">
        <w:rPr>
          <w:szCs w:val="28"/>
        </w:rPr>
        <w:t>ах</w:t>
      </w:r>
      <w:r w:rsidRPr="00906017">
        <w:rPr>
          <w:szCs w:val="28"/>
        </w:rPr>
        <w:t xml:space="preserve"> полномочий (ст.25 Федерального </w:t>
      </w:r>
      <w:r w:rsidR="00C07DB3">
        <w:rPr>
          <w:szCs w:val="28"/>
        </w:rPr>
        <w:t>З</w:t>
      </w:r>
      <w:r w:rsidRPr="00906017">
        <w:rPr>
          <w:szCs w:val="28"/>
        </w:rPr>
        <w:t>акона от 29 декабря 2012 г. № 273 «Об образовании в Российской Федерации»).</w:t>
      </w:r>
    </w:p>
    <w:p w14:paraId="65252354" w14:textId="6D8B777D" w:rsidR="00D041F8" w:rsidRPr="00FD5FF1" w:rsidRDefault="000A0C34" w:rsidP="00D041F8">
      <w:pPr>
        <w:ind w:firstLine="708"/>
        <w:rPr>
          <w:szCs w:val="28"/>
        </w:rPr>
      </w:pPr>
      <w:r w:rsidRPr="000A0C34">
        <w:rPr>
          <w:szCs w:val="28"/>
        </w:rPr>
        <w:t xml:space="preserve">При становлении государственно-общественного управления образованием на муниципальном уровне актуальной задачей </w:t>
      </w:r>
      <w:r w:rsidR="00D041F8" w:rsidRPr="00FD5FF1">
        <w:rPr>
          <w:szCs w:val="28"/>
        </w:rPr>
        <w:t xml:space="preserve">является реализация принятого регионального законодательства в этой </w:t>
      </w:r>
      <w:r w:rsidR="00085058">
        <w:rPr>
          <w:szCs w:val="28"/>
        </w:rPr>
        <w:t>сфере</w:t>
      </w:r>
      <w:r w:rsidR="00D041F8" w:rsidRPr="00FD5FF1">
        <w:rPr>
          <w:szCs w:val="28"/>
        </w:rPr>
        <w:t>, нормативных документов регионального уровня по вопросам участия общественности в управлении образованием, разработка и принятие нормативных актов местного самоуправления, которые призваны регламентировать:</w:t>
      </w:r>
    </w:p>
    <w:p w14:paraId="5CC928C7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участ</w:t>
      </w:r>
      <w:r w:rsidR="007C33A8" w:rsidRPr="00FD5FF1">
        <w:rPr>
          <w:szCs w:val="28"/>
        </w:rPr>
        <w:t xml:space="preserve">ие общественности в управлении </w:t>
      </w:r>
      <w:r w:rsidR="000B6083" w:rsidRPr="00FD5FF1">
        <w:rPr>
          <w:szCs w:val="28"/>
        </w:rPr>
        <w:t>образовательной организацией</w:t>
      </w:r>
      <w:r w:rsidRPr="00FD5FF1">
        <w:rPr>
          <w:szCs w:val="28"/>
        </w:rPr>
        <w:t>;</w:t>
      </w:r>
    </w:p>
    <w:p w14:paraId="2C2E3D46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публ</w:t>
      </w:r>
      <w:r w:rsidR="007C33A8" w:rsidRPr="00FD5FF1">
        <w:rPr>
          <w:szCs w:val="28"/>
        </w:rPr>
        <w:t>ичную отчетность муниципальных</w:t>
      </w:r>
      <w:r w:rsidR="003E3DAC" w:rsidRPr="00FD5FF1">
        <w:rPr>
          <w:szCs w:val="28"/>
        </w:rPr>
        <w:t xml:space="preserve"> </w:t>
      </w:r>
      <w:r w:rsidR="000B6083" w:rsidRPr="00FD5FF1">
        <w:rPr>
          <w:szCs w:val="28"/>
        </w:rPr>
        <w:t>образовательных организаций</w:t>
      </w:r>
      <w:r w:rsidRPr="00FD5FF1">
        <w:rPr>
          <w:szCs w:val="28"/>
        </w:rPr>
        <w:t>;</w:t>
      </w:r>
    </w:p>
    <w:p w14:paraId="39D039FD" w14:textId="77777777" w:rsidR="001A0954" w:rsidRDefault="001A0954" w:rsidP="00D041F8">
      <w:pPr>
        <w:rPr>
          <w:szCs w:val="28"/>
        </w:rPr>
      </w:pPr>
      <w:r w:rsidRPr="001A0954">
        <w:rPr>
          <w:szCs w:val="28"/>
        </w:rPr>
        <w:t xml:space="preserve">общественную экспертизу образовательных организаций; </w:t>
      </w:r>
    </w:p>
    <w:p w14:paraId="04F17E40" w14:textId="044D657F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обучение общественных управляющих и их статус;</w:t>
      </w:r>
    </w:p>
    <w:p w14:paraId="3F850C3B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участие общественности в установлении порядка премирова</w:t>
      </w:r>
      <w:r w:rsidR="007C33A8" w:rsidRPr="00FD5FF1">
        <w:rPr>
          <w:szCs w:val="28"/>
        </w:rPr>
        <w:t xml:space="preserve">ния руководителей и работников </w:t>
      </w:r>
      <w:r w:rsidR="000B6083" w:rsidRPr="00FD5FF1">
        <w:rPr>
          <w:szCs w:val="28"/>
        </w:rPr>
        <w:t>образовательных организаций</w:t>
      </w:r>
      <w:r w:rsidRPr="00FD5FF1">
        <w:rPr>
          <w:szCs w:val="28"/>
        </w:rPr>
        <w:t>;</w:t>
      </w:r>
    </w:p>
    <w:p w14:paraId="6E330900" w14:textId="1A73D9EB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участие учредителя в государственно-</w:t>
      </w:r>
      <w:r w:rsidR="007C33A8" w:rsidRPr="00FD5FF1">
        <w:rPr>
          <w:szCs w:val="28"/>
        </w:rPr>
        <w:t xml:space="preserve">общественном управлении </w:t>
      </w:r>
      <w:r w:rsidR="000B6083" w:rsidRPr="00FD5FF1">
        <w:rPr>
          <w:szCs w:val="28"/>
        </w:rPr>
        <w:t>образовательных организаций</w:t>
      </w:r>
      <w:r w:rsidR="00B9134C">
        <w:rPr>
          <w:szCs w:val="28"/>
        </w:rPr>
        <w:t>.</w:t>
      </w:r>
    </w:p>
    <w:p w14:paraId="4CBDAB05" w14:textId="77777777" w:rsidR="00215C95" w:rsidRDefault="00D041F8" w:rsidP="00D041F8">
      <w:pPr>
        <w:rPr>
          <w:szCs w:val="28"/>
        </w:rPr>
      </w:pPr>
      <w:r w:rsidRPr="00FD5FF1">
        <w:rPr>
          <w:szCs w:val="28"/>
        </w:rPr>
        <w:t>По каждому из вышеперечисленных направлений может быть разработан и принят отдельный специальный нормативный правовой акт органа местного самоуправления или все указанные направления можно объединить в едином муниципальном нормативном акте о государственно-общественном управлении в сети муниципальных образовательных организаций.</w:t>
      </w:r>
    </w:p>
    <w:p w14:paraId="44431324" w14:textId="7735AD66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lastRenderedPageBreak/>
        <w:t>Для организации работы коллегиальных органов управления всех уровней, включая уп</w:t>
      </w:r>
      <w:r w:rsidR="007C33A8" w:rsidRPr="00FD5FF1">
        <w:rPr>
          <w:szCs w:val="28"/>
        </w:rPr>
        <w:t xml:space="preserve">равляющий совет </w:t>
      </w:r>
      <w:r w:rsidR="000B6083" w:rsidRPr="00FD5FF1">
        <w:rPr>
          <w:szCs w:val="28"/>
        </w:rPr>
        <w:t>образовательной организации</w:t>
      </w:r>
      <w:r w:rsidR="00640A5A" w:rsidRPr="00FD5FF1">
        <w:rPr>
          <w:szCs w:val="28"/>
        </w:rPr>
        <w:t>, необходимы, кроме законов,</w:t>
      </w:r>
      <w:r w:rsidRPr="00FD5FF1">
        <w:rPr>
          <w:szCs w:val="28"/>
        </w:rPr>
        <w:t xml:space="preserve"> устава, положений и т.п.</w:t>
      </w:r>
      <w:r w:rsidR="00640A5A" w:rsidRPr="00FD5FF1">
        <w:rPr>
          <w:szCs w:val="28"/>
        </w:rPr>
        <w:t>,</w:t>
      </w:r>
      <w:r w:rsidRPr="00FD5FF1">
        <w:rPr>
          <w:szCs w:val="28"/>
        </w:rPr>
        <w:t xml:space="preserve"> также специальные документы</w:t>
      </w:r>
      <w:r w:rsidR="00B90932">
        <w:rPr>
          <w:szCs w:val="28"/>
        </w:rPr>
        <w:t>-</w:t>
      </w:r>
      <w:r w:rsidRPr="00FD5FF1">
        <w:rPr>
          <w:szCs w:val="28"/>
        </w:rPr>
        <w:t>регламенты.</w:t>
      </w:r>
    </w:p>
    <w:p w14:paraId="728FC4B4" w14:textId="4BB04EE1" w:rsidR="00D041F8" w:rsidRDefault="00D041F8" w:rsidP="00D041F8">
      <w:pPr>
        <w:rPr>
          <w:szCs w:val="28"/>
        </w:rPr>
      </w:pPr>
      <w:r w:rsidRPr="00FD5FF1">
        <w:rPr>
          <w:szCs w:val="28"/>
        </w:rPr>
        <w:t>Регламенты, регулирующие процедуры деятельности коллегиальных органов, как правило, принимаются коллегиальными органами самостоятельно и являются документами, обязательными только для данных коллегиальных органов. Регламенты, которые регулируют процедуры взаимодействия коллегиального органа с другими органами управления, органами и формами самоуправления, являются обязательными для всех таких органов управления и самоуправления. Можно разделить регламенты на общий регламент деятельности коллегиального органа и на специальные регламенты деятельности коллегиального органа по выполнению определенных специфических процедур. Регламенты являются локальн</w:t>
      </w:r>
      <w:r w:rsidR="00CD477E" w:rsidRPr="00FD5FF1">
        <w:rPr>
          <w:szCs w:val="28"/>
        </w:rPr>
        <w:t xml:space="preserve">ыми актами </w:t>
      </w:r>
      <w:r w:rsidRPr="00FD5FF1">
        <w:rPr>
          <w:szCs w:val="28"/>
        </w:rPr>
        <w:t>образовательной организации.</w:t>
      </w:r>
    </w:p>
    <w:p w14:paraId="3BD6C6B9" w14:textId="77777777" w:rsidR="00895190" w:rsidRPr="00FD5FF1" w:rsidRDefault="00895190" w:rsidP="00D041F8">
      <w:pPr>
        <w:rPr>
          <w:szCs w:val="28"/>
        </w:rPr>
      </w:pPr>
    </w:p>
    <w:p w14:paraId="107A1159" w14:textId="614A1212" w:rsidR="00D041F8" w:rsidRPr="00FD5FF1" w:rsidRDefault="003E3DAC" w:rsidP="00B162F5">
      <w:pPr>
        <w:pStyle w:val="20"/>
      </w:pPr>
      <w:bookmarkStart w:id="21" w:name="_Toc405206028"/>
      <w:bookmarkStart w:id="22" w:name="_Toc431464160"/>
      <w:r w:rsidRPr="00FD5FF1">
        <w:t>1.</w:t>
      </w:r>
      <w:r w:rsidR="004529DF">
        <w:t>4</w:t>
      </w:r>
      <w:r w:rsidR="00CA70FC" w:rsidRPr="00FD5FF1">
        <w:t xml:space="preserve"> </w:t>
      </w:r>
      <w:r w:rsidR="00D041F8" w:rsidRPr="00FD5FF1">
        <w:t xml:space="preserve">Рекомендации по </w:t>
      </w:r>
      <w:r w:rsidR="00CA70FC" w:rsidRPr="00FD5FF1">
        <w:t xml:space="preserve">организации </w:t>
      </w:r>
      <w:r w:rsidR="00D041F8" w:rsidRPr="00FD5FF1">
        <w:t>деятельности органов государственно-обще</w:t>
      </w:r>
      <w:r w:rsidR="00640A5A" w:rsidRPr="00FD5FF1">
        <w:t>ственного управления образованием</w:t>
      </w:r>
      <w:r w:rsidR="00CA70FC" w:rsidRPr="00FD5FF1">
        <w:t xml:space="preserve"> в формате «управляющего совета» </w:t>
      </w:r>
      <w:r w:rsidR="00D041F8" w:rsidRPr="00FD5FF1">
        <w:t>в образовательных организациях</w:t>
      </w:r>
      <w:bookmarkEnd w:id="21"/>
      <w:bookmarkEnd w:id="22"/>
    </w:p>
    <w:p w14:paraId="35F842CC" w14:textId="77777777" w:rsidR="00D041F8" w:rsidRPr="00FD5FF1" w:rsidRDefault="00D041F8" w:rsidP="00D041F8">
      <w:pPr>
        <w:pStyle w:val="a2"/>
      </w:pPr>
    </w:p>
    <w:p w14:paraId="1027602F" w14:textId="77777777" w:rsidR="00D041F8" w:rsidRPr="00FD5FF1" w:rsidRDefault="00D041F8" w:rsidP="00D041F8">
      <w:r w:rsidRPr="00FD5FF1">
        <w:t>Министерством образования и науки Российской Федерации каждой образовательной организации рекомендовано строить взаимоотношения с семьями учащихся на основе договора между организацией и родителями. Гражданско-правовой договор является не только юридической фиксацией равноправного отношения сторон, но содержит в себе соглашение о совместной деятельности, об ответственности сторон за ее результаты и</w:t>
      </w:r>
      <w:r w:rsidR="003E3DAC" w:rsidRPr="00FD5FF1">
        <w:t xml:space="preserve"> </w:t>
      </w:r>
      <w:r w:rsidRPr="00FD5FF1">
        <w:t>тем самым</w:t>
      </w:r>
      <w:r w:rsidR="003E3DAC" w:rsidRPr="00FD5FF1">
        <w:t xml:space="preserve"> </w:t>
      </w:r>
      <w:r w:rsidRPr="00FD5FF1">
        <w:t xml:space="preserve">закладывает правовые и организационные основы совместного управления </w:t>
      </w:r>
      <w:r w:rsidRPr="00FD5FF1">
        <w:lastRenderedPageBreak/>
        <w:t>такой совместной образовательной деятельностью образовательной организации и семьи воспитанника</w:t>
      </w:r>
      <w:r w:rsidR="00C33418" w:rsidRPr="00FD5FF1">
        <w:t xml:space="preserve"> (ученика)</w:t>
      </w:r>
      <w:r w:rsidRPr="00FD5FF1">
        <w:t>.</w:t>
      </w:r>
    </w:p>
    <w:p w14:paraId="51A196E8" w14:textId="2D6EAC40" w:rsidR="00D041F8" w:rsidRPr="00FD5FF1" w:rsidRDefault="00D041F8" w:rsidP="00D041F8">
      <w:r w:rsidRPr="00FD5FF1">
        <w:t xml:space="preserve">Для расширения возможностей участия родителей в ГОУО можно использовать широко апробированный опыт общеобразовательных организаций по внедрению управляющих советов. Как показывает практика, такой орган позволяет включать в деятельность </w:t>
      </w:r>
      <w:r w:rsidR="000B6083" w:rsidRPr="00FD5FF1">
        <w:rPr>
          <w:szCs w:val="28"/>
        </w:rPr>
        <w:t>образовательной организации</w:t>
      </w:r>
      <w:r w:rsidRPr="00FD5FF1">
        <w:t xml:space="preserve"> не только родителей воспитанников</w:t>
      </w:r>
      <w:r w:rsidR="00C33418" w:rsidRPr="00FD5FF1">
        <w:t xml:space="preserve"> (учеников), </w:t>
      </w:r>
      <w:r w:rsidRPr="00FD5FF1">
        <w:t xml:space="preserve">но и представителей местного сообщества – депутатов, работников СМИ, активную педагогическую общественность общеобразовательных, </w:t>
      </w:r>
      <w:r w:rsidR="00A574A0" w:rsidRPr="00A574A0">
        <w:t>профессиональных образовательных организаций, образовательных организаций высшего образования</w:t>
      </w:r>
      <w:r w:rsidRPr="00FD5FF1">
        <w:t>, деятелей науки, культуры, образования, участников некоммерческих организаций и общественных объединений, работодателей и др.</w:t>
      </w:r>
    </w:p>
    <w:p w14:paraId="3F272616" w14:textId="21C49B0B" w:rsidR="00D041F8" w:rsidRPr="00FD5FF1" w:rsidRDefault="00BC340D" w:rsidP="00D041F8">
      <w:r w:rsidRPr="00FD5FF1">
        <w:t>У</w:t>
      </w:r>
      <w:r w:rsidR="00D041F8" w:rsidRPr="00FD5FF1">
        <w:t xml:space="preserve">правляющий совет создается путем внесения изменений в устав (или принятия новой редакции устава) организации и принятия впоследствии локальных нормативных актов, регламентирующих формирование и деятельность Совета. </w:t>
      </w:r>
      <w:r w:rsidR="00E3442A" w:rsidRPr="00FD5FF1">
        <w:t>[2</w:t>
      </w:r>
      <w:r w:rsidR="00895190">
        <w:t>2</w:t>
      </w:r>
      <w:r w:rsidR="00E3442A" w:rsidRPr="00FD5FF1">
        <w:t>]</w:t>
      </w:r>
      <w:r w:rsidR="00D041F8" w:rsidRPr="00FD5FF1">
        <w:t>.</w:t>
      </w:r>
    </w:p>
    <w:p w14:paraId="5BECF1BB" w14:textId="77777777" w:rsidR="00D041F8" w:rsidRPr="00FD5FF1" w:rsidRDefault="00D041F8" w:rsidP="00D041F8"/>
    <w:p w14:paraId="2C0287AC" w14:textId="1E7BA7A7" w:rsidR="00D041F8" w:rsidRPr="00FD5FF1" w:rsidRDefault="003E3DAC" w:rsidP="000D1EB4">
      <w:pPr>
        <w:pStyle w:val="3"/>
      </w:pPr>
      <w:bookmarkStart w:id="23" w:name="_Toc405206029"/>
      <w:bookmarkStart w:id="24" w:name="_Toc431464161"/>
      <w:r w:rsidRPr="00FD5FF1">
        <w:t>1.</w:t>
      </w:r>
      <w:r w:rsidR="004529DF">
        <w:t>4</w:t>
      </w:r>
      <w:r w:rsidRPr="00FD5FF1">
        <w:t>.</w:t>
      </w:r>
      <w:r w:rsidR="00CA70FC" w:rsidRPr="00FD5FF1">
        <w:t xml:space="preserve">1 </w:t>
      </w:r>
      <w:r w:rsidR="00D041F8" w:rsidRPr="00FD5FF1">
        <w:t>Рекомендации по структуре и численности управляющего совета</w:t>
      </w:r>
      <w:bookmarkEnd w:id="23"/>
      <w:bookmarkEnd w:id="24"/>
    </w:p>
    <w:p w14:paraId="781BAB2C" w14:textId="77777777" w:rsidR="00D041F8" w:rsidRPr="00FD5FF1" w:rsidRDefault="00D041F8" w:rsidP="00D041F8">
      <w:pPr>
        <w:pStyle w:val="a2"/>
      </w:pPr>
    </w:p>
    <w:p w14:paraId="5882A115" w14:textId="53C9275C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В состав управляющего совета </w:t>
      </w:r>
      <w:r w:rsidR="000B6083" w:rsidRPr="00FD5FF1">
        <w:rPr>
          <w:szCs w:val="28"/>
        </w:rPr>
        <w:t>образовательной организации</w:t>
      </w:r>
      <w:r w:rsidR="001A0D98">
        <w:rPr>
          <w:szCs w:val="28"/>
        </w:rPr>
        <w:t xml:space="preserve"> (рисунок </w:t>
      </w:r>
      <w:r w:rsidR="00215C95">
        <w:rPr>
          <w:szCs w:val="28"/>
        </w:rPr>
        <w:t>2</w:t>
      </w:r>
      <w:r w:rsidR="001A0D98">
        <w:rPr>
          <w:szCs w:val="28"/>
        </w:rPr>
        <w:t>)</w:t>
      </w:r>
      <w:r w:rsidRPr="00FD5FF1">
        <w:rPr>
          <w:szCs w:val="28"/>
        </w:rPr>
        <w:t xml:space="preserve"> входят:</w:t>
      </w:r>
    </w:p>
    <w:p w14:paraId="266A8443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избранные представители родителей (законных представителей) воспитанников</w:t>
      </w:r>
      <w:r w:rsidR="00CD477E" w:rsidRPr="00FD5FF1">
        <w:rPr>
          <w:szCs w:val="28"/>
        </w:rPr>
        <w:t xml:space="preserve"> (учеников)</w:t>
      </w:r>
      <w:r w:rsidRPr="00FD5FF1">
        <w:rPr>
          <w:szCs w:val="28"/>
        </w:rPr>
        <w:t>;</w:t>
      </w:r>
    </w:p>
    <w:p w14:paraId="65287880" w14:textId="77777777" w:rsidR="001A0954" w:rsidRDefault="001A0954" w:rsidP="00D041F8">
      <w:pPr>
        <w:rPr>
          <w:szCs w:val="28"/>
        </w:rPr>
      </w:pPr>
      <w:r w:rsidRPr="001A0954">
        <w:rPr>
          <w:szCs w:val="28"/>
        </w:rPr>
        <w:t>избранные представители воспитанников (учеников) достигших возраста 14 лет;</w:t>
      </w:r>
    </w:p>
    <w:p w14:paraId="5F60CBD0" w14:textId="5CA3A595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 xml:space="preserve">избранные представители работников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; </w:t>
      </w:r>
    </w:p>
    <w:p w14:paraId="1F77E3B9" w14:textId="71A42BA8" w:rsidR="00D041F8" w:rsidRPr="00FD5FF1" w:rsidRDefault="00982091" w:rsidP="00D041F8">
      <w:pPr>
        <w:rPr>
          <w:szCs w:val="28"/>
        </w:rPr>
      </w:pPr>
      <w:r w:rsidRPr="00FD5FF1">
        <w:rPr>
          <w:szCs w:val="28"/>
        </w:rPr>
        <w:lastRenderedPageBreak/>
        <w:t xml:space="preserve">руководитель </w:t>
      </w:r>
      <w:r w:rsidR="000B6083" w:rsidRPr="00FD5FF1">
        <w:rPr>
          <w:szCs w:val="28"/>
        </w:rPr>
        <w:t>образовательной организации</w:t>
      </w:r>
      <w:r w:rsidR="00D041F8" w:rsidRPr="00FD5FF1">
        <w:rPr>
          <w:szCs w:val="28"/>
        </w:rPr>
        <w:t>, в обязательном порядке включаемый в состав управляющего совета с правом одного решающего голоса по должности;</w:t>
      </w:r>
    </w:p>
    <w:p w14:paraId="5567FF08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представитель учредителя, назначаемый решением учредителя;</w:t>
      </w:r>
    </w:p>
    <w:p w14:paraId="11AFB30C" w14:textId="0E7CC240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кооптированные члены из числа социальных и ч</w:t>
      </w:r>
      <w:r w:rsidR="00982091" w:rsidRPr="00FD5FF1">
        <w:rPr>
          <w:szCs w:val="28"/>
        </w:rPr>
        <w:t xml:space="preserve">астных партнеров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, работодателей и их объединений, деятелей науки, культуры, общественных деятелей, депутатов различных уровней, представителей СМИ, работников организаций общего и профессионального образования, здравоохранения, иных граждан и их общественных объединений и некоммерческих организаций, заинтересованных в функциониро</w:t>
      </w:r>
      <w:r w:rsidR="00982091" w:rsidRPr="00FD5FF1">
        <w:rPr>
          <w:szCs w:val="28"/>
        </w:rPr>
        <w:t xml:space="preserve">вании и развитии </w:t>
      </w:r>
      <w:r w:rsidR="000B6083" w:rsidRPr="00FD5FF1">
        <w:rPr>
          <w:szCs w:val="28"/>
        </w:rPr>
        <w:t>образовательной организации</w:t>
      </w:r>
      <w:r w:rsidR="00BC340D" w:rsidRPr="00FD5FF1">
        <w:rPr>
          <w:szCs w:val="28"/>
        </w:rPr>
        <w:t xml:space="preserve"> [2</w:t>
      </w:r>
      <w:r w:rsidR="00895190">
        <w:rPr>
          <w:szCs w:val="28"/>
        </w:rPr>
        <w:t>2</w:t>
      </w:r>
      <w:r w:rsidR="00BC340D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1C747E5F" w14:textId="77777777" w:rsidR="00336C2B" w:rsidRDefault="00247F0F" w:rsidP="00215C95">
      <w:pPr>
        <w:pStyle w:val="afb"/>
      </w:pPr>
      <w:r w:rsidRPr="00FD5FF1">
        <w:rPr>
          <w:noProof/>
        </w:rPr>
        <w:drawing>
          <wp:inline distT="0" distB="0" distL="0" distR="0" wp14:anchorId="6B07B8CE" wp14:editId="22499AA4">
            <wp:extent cx="5486400" cy="3689498"/>
            <wp:effectExtent l="0" t="0" r="0" b="2540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B6AF071" w14:textId="422BB42F" w:rsidR="001A0D98" w:rsidRPr="001A0D98" w:rsidRDefault="001A0D98" w:rsidP="00215C95">
      <w:pPr>
        <w:pStyle w:val="a0"/>
      </w:pPr>
      <w:bookmarkStart w:id="25" w:name="_Ref419291085"/>
      <w:r>
        <w:t xml:space="preserve">– </w:t>
      </w:r>
      <w:r w:rsidRPr="001A0D98">
        <w:t>Состав управляющего совета ОО</w:t>
      </w:r>
      <w:bookmarkEnd w:id="25"/>
    </w:p>
    <w:p w14:paraId="4F73AB40" w14:textId="21AC3522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lastRenderedPageBreak/>
        <w:t>Общая численность управляющег</w:t>
      </w:r>
      <w:r w:rsidR="00982091" w:rsidRPr="00FD5FF1">
        <w:rPr>
          <w:szCs w:val="28"/>
        </w:rPr>
        <w:t xml:space="preserve">о совета определяется уставом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и может быть указана интервалом возможного количества членов, например: от 7 до 21 члена. Такой подход дает возможность признать дееспособным и сформированным управляющий совет в составе, например</w:t>
      </w:r>
      <w:r w:rsidR="00CD27E5">
        <w:rPr>
          <w:szCs w:val="28"/>
        </w:rPr>
        <w:t>,</w:t>
      </w:r>
      <w:r w:rsidRPr="00FD5FF1">
        <w:rPr>
          <w:szCs w:val="28"/>
        </w:rPr>
        <w:t xml:space="preserve"> 7 членов, а затем дополнительно кооптировать на срок полномочий данного созыва управляющего совета новых членов, целесообразность кооптации кот</w:t>
      </w:r>
      <w:r w:rsidR="00982091" w:rsidRPr="00FD5FF1">
        <w:rPr>
          <w:szCs w:val="28"/>
        </w:rPr>
        <w:t xml:space="preserve">орых для деятельности совета и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в целом будет признана управляющим советом и учредителем.</w:t>
      </w:r>
    </w:p>
    <w:p w14:paraId="237DA6DF" w14:textId="6334CF24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</w:t>
      </w:r>
      <w:r w:rsidR="00BC340D" w:rsidRPr="00FD5FF1">
        <w:rPr>
          <w:szCs w:val="28"/>
        </w:rPr>
        <w:t xml:space="preserve"> [2</w:t>
      </w:r>
      <w:r w:rsidR="00895190">
        <w:rPr>
          <w:szCs w:val="28"/>
        </w:rPr>
        <w:t>2</w:t>
      </w:r>
      <w:r w:rsidR="00BC340D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26776CB7" w14:textId="667F2CD2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Количество членов управляющего совета из числа работников (педагогических работников и вспомогательног</w:t>
      </w:r>
      <w:r w:rsidR="00982091" w:rsidRPr="00FD5FF1">
        <w:rPr>
          <w:szCs w:val="28"/>
        </w:rPr>
        <w:t xml:space="preserve">о и обслуживающего персонала)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не может превышать 1/3 общего числа членов управляющего совета. При этом не менее 2/3 из них должны являть</w:t>
      </w:r>
      <w:r w:rsidR="00982091" w:rsidRPr="00FD5FF1">
        <w:rPr>
          <w:szCs w:val="28"/>
        </w:rPr>
        <w:t xml:space="preserve">ся педагогическими работниками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. Руководитель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в обязательном порядке входит в состав управляющего совета по должности.</w:t>
      </w:r>
    </w:p>
    <w:p w14:paraId="4E9268B2" w14:textId="37E75B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Представитель учредителя (один </w:t>
      </w:r>
      <w:r w:rsidR="00982091" w:rsidRPr="00FD5FF1">
        <w:rPr>
          <w:szCs w:val="28"/>
        </w:rPr>
        <w:t xml:space="preserve">человек) в управляющем совете </w:t>
      </w:r>
      <w:r w:rsidR="000B6083" w:rsidRPr="00FD5FF1">
        <w:rPr>
          <w:szCs w:val="28"/>
        </w:rPr>
        <w:t>образовательной организации</w:t>
      </w:r>
      <w:r w:rsidR="00982091" w:rsidRPr="00FD5FF1">
        <w:rPr>
          <w:szCs w:val="28"/>
        </w:rPr>
        <w:t xml:space="preserve"> назначается учредителем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.</w:t>
      </w:r>
      <w:r w:rsidR="001A0954">
        <w:rPr>
          <w:szCs w:val="28"/>
        </w:rPr>
        <w:t xml:space="preserve"> </w:t>
      </w:r>
      <w:r w:rsidR="001A0954" w:rsidRPr="001A0954">
        <w:rPr>
          <w:szCs w:val="28"/>
        </w:rPr>
        <w:t>Один и тот же представитель учредителя может представлять интересы учредителя в нескольких управляющих советах образовательных организаций</w:t>
      </w:r>
      <w:r w:rsidR="001A0954">
        <w:rPr>
          <w:szCs w:val="28"/>
        </w:rPr>
        <w:t>.</w:t>
      </w:r>
    </w:p>
    <w:p w14:paraId="61C741B0" w14:textId="77777777" w:rsidR="00D041F8" w:rsidRPr="00FD5FF1" w:rsidRDefault="00D041F8" w:rsidP="00D041F8">
      <w:pPr>
        <w:ind w:firstLine="708"/>
        <w:rPr>
          <w:szCs w:val="28"/>
        </w:rPr>
      </w:pPr>
    </w:p>
    <w:p w14:paraId="342FF2A7" w14:textId="41ACC2A4" w:rsidR="00D041F8" w:rsidRPr="00FD5FF1" w:rsidRDefault="003E3DAC" w:rsidP="000D1EB4">
      <w:pPr>
        <w:pStyle w:val="3"/>
      </w:pPr>
      <w:bookmarkStart w:id="26" w:name="_Toc405206030"/>
      <w:bookmarkStart w:id="27" w:name="_Toc431464162"/>
      <w:r w:rsidRPr="00FD5FF1">
        <w:lastRenderedPageBreak/>
        <w:t>1.</w:t>
      </w:r>
      <w:r w:rsidR="004529DF">
        <w:t>4</w:t>
      </w:r>
      <w:r w:rsidRPr="00FD5FF1">
        <w:t>.</w:t>
      </w:r>
      <w:r w:rsidR="00CA70FC" w:rsidRPr="00FD5FF1">
        <w:t xml:space="preserve">2 </w:t>
      </w:r>
      <w:r w:rsidR="00D041F8" w:rsidRPr="00FD5FF1">
        <w:t>Рекомендации по формированию управляющего совета</w:t>
      </w:r>
      <w:bookmarkEnd w:id="26"/>
      <w:bookmarkEnd w:id="27"/>
    </w:p>
    <w:p w14:paraId="2E7CB1DB" w14:textId="77777777" w:rsidR="00D041F8" w:rsidRPr="00FD5FF1" w:rsidRDefault="00D041F8" w:rsidP="00D041F8">
      <w:pPr>
        <w:pStyle w:val="a2"/>
      </w:pPr>
    </w:p>
    <w:p w14:paraId="00BFF973" w14:textId="7BFB7343" w:rsidR="00D041F8" w:rsidRPr="00FD5FF1" w:rsidRDefault="000E2A25" w:rsidP="00D041F8">
      <w:pPr>
        <w:rPr>
          <w:szCs w:val="28"/>
        </w:rPr>
      </w:pPr>
      <w:r w:rsidRPr="00FD5FF1">
        <w:rPr>
          <w:szCs w:val="28"/>
        </w:rPr>
        <w:t>Управляющий совет</w:t>
      </w:r>
      <w:r w:rsidR="00D041F8" w:rsidRPr="00FD5FF1">
        <w:rPr>
          <w:szCs w:val="28"/>
        </w:rPr>
        <w:t xml:space="preserve"> </w:t>
      </w:r>
      <w:r w:rsidR="000B6083" w:rsidRPr="00FD5FF1">
        <w:rPr>
          <w:szCs w:val="28"/>
        </w:rPr>
        <w:t>образовательной организации</w:t>
      </w:r>
      <w:r w:rsidR="00D041F8" w:rsidRPr="00FD5FF1">
        <w:rPr>
          <w:szCs w:val="28"/>
        </w:rPr>
        <w:t xml:space="preserve"> формируется с использованием процедур выборов, назначения и кооптации. Создание управляющего совета завершается утверждением сформированного его состава решением учредителя (органа управления, уполномоченного выполнять функции учредителя)</w:t>
      </w:r>
      <w:r w:rsidR="008C0EBC" w:rsidRPr="00FD5FF1">
        <w:rPr>
          <w:szCs w:val="28"/>
        </w:rPr>
        <w:t xml:space="preserve"> [</w:t>
      </w:r>
      <w:r w:rsidR="00895190">
        <w:rPr>
          <w:szCs w:val="28"/>
        </w:rPr>
        <w:t>19</w:t>
      </w:r>
      <w:r w:rsidR="008C0EBC" w:rsidRPr="00FD5FF1">
        <w:rPr>
          <w:szCs w:val="28"/>
        </w:rPr>
        <w:t>]</w:t>
      </w:r>
      <w:r w:rsidR="00D041F8" w:rsidRPr="00FD5FF1">
        <w:rPr>
          <w:szCs w:val="28"/>
        </w:rPr>
        <w:t>.</w:t>
      </w:r>
    </w:p>
    <w:p w14:paraId="5FD170EA" w14:textId="66F7D574" w:rsidR="00D041F8" w:rsidRPr="00FD5FF1" w:rsidRDefault="000058F9" w:rsidP="00D041F8">
      <w:pPr>
        <w:ind w:firstLine="708"/>
        <w:rPr>
          <w:szCs w:val="28"/>
        </w:rPr>
      </w:pPr>
      <w:r>
        <w:rPr>
          <w:szCs w:val="28"/>
        </w:rPr>
        <w:t xml:space="preserve">В </w:t>
      </w:r>
      <w:r w:rsidR="00D041F8" w:rsidRPr="00FD5FF1">
        <w:rPr>
          <w:szCs w:val="28"/>
        </w:rPr>
        <w:t>управляющий совет избираются представители родителей (законных представителей) воспитанн</w:t>
      </w:r>
      <w:r w:rsidR="000E2A25" w:rsidRPr="00FD5FF1">
        <w:rPr>
          <w:szCs w:val="28"/>
        </w:rPr>
        <w:t xml:space="preserve">иков (учеников), представители работников </w:t>
      </w:r>
      <w:r w:rsidR="000B6083" w:rsidRPr="00FD5FF1">
        <w:rPr>
          <w:szCs w:val="28"/>
        </w:rPr>
        <w:t>образовательной организации</w:t>
      </w:r>
      <w:r w:rsidR="001A0954" w:rsidRPr="001A0954">
        <w:rPr>
          <w:szCs w:val="28"/>
        </w:rPr>
        <w:t>, представители воспитанников (учеников) достигших возраста 14 лет</w:t>
      </w:r>
      <w:r w:rsidR="00D041F8" w:rsidRPr="00FD5FF1">
        <w:rPr>
          <w:szCs w:val="28"/>
        </w:rPr>
        <w:t>.</w:t>
      </w:r>
    </w:p>
    <w:p w14:paraId="00E5AD6F" w14:textId="4CC4A599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 xml:space="preserve">Выборы в члены управляющего совета проводятся на общих собраниях (конференциях) соответствующих участников </w:t>
      </w:r>
      <w:r w:rsidR="00AF3408" w:rsidRPr="00AF3408">
        <w:rPr>
          <w:szCs w:val="28"/>
        </w:rPr>
        <w:t xml:space="preserve">образовательных отношений </w:t>
      </w:r>
      <w:r w:rsidRPr="00FD5FF1">
        <w:rPr>
          <w:szCs w:val="28"/>
        </w:rPr>
        <w:t xml:space="preserve">либо на общей конференции – собрании специально избранных представителей. </w:t>
      </w:r>
    </w:p>
    <w:p w14:paraId="063B33E6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Руководитель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через 10 дней после получения протокола избирательной комиссии им и председателем действующего состава управляющего совета направляет протокол избирательной комиссии о состоявшихся выборах со списком избранных членов нового состава управляющего совета учредителю, который принимает окончательное решение о признании выборов состоявшимися (несостоявшимися). </w:t>
      </w:r>
    </w:p>
    <w:p w14:paraId="2842B75A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Учредитель в случае признания им выборов состоявшимися принимает решение:</w:t>
      </w:r>
    </w:p>
    <w:p w14:paraId="2280D0E5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об утверждении избранного нового состава управляющего совета;</w:t>
      </w:r>
    </w:p>
    <w:p w14:paraId="42DAA989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 xml:space="preserve">о назначении в новый состав управляющего совета представителя учредителя и руководителя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по должности;</w:t>
      </w:r>
    </w:p>
    <w:p w14:paraId="59A6C1C6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lastRenderedPageBreak/>
        <w:t>об утверждении даты истечения полномочий действующего состава и даты вступления в полномочия ново</w:t>
      </w:r>
      <w:r w:rsidR="000E2A25" w:rsidRPr="00FD5FF1">
        <w:rPr>
          <w:szCs w:val="28"/>
        </w:rPr>
        <w:t xml:space="preserve">го состава управляющего совета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.</w:t>
      </w:r>
    </w:p>
    <w:p w14:paraId="6D64B8B8" w14:textId="2F11ABFC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С момента принятия решения учредителем управляющий совет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нового состава в части избранных и назначенных членов считается созданным и обретает право на проведение процедур кооптации новых членов в свой состав. </w:t>
      </w:r>
    </w:p>
    <w:p w14:paraId="4C0F6B58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Кооптация (введение в сл</w:t>
      </w:r>
      <w:r w:rsidR="000E2A25" w:rsidRPr="00FD5FF1">
        <w:rPr>
          <w:szCs w:val="28"/>
        </w:rPr>
        <w:t xml:space="preserve">учаях, предусмотренных уставом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, в состав управляющего совета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новых членов без проведения выборов) осуществляется управляющим советом путем принятия советом решения о кооптации. Решение о кооптации в члены управляющего совета действительно в течение срока полномочий управляющего совета, принявшего данное решение.</w:t>
      </w:r>
    </w:p>
    <w:p w14:paraId="0695FC98" w14:textId="1B47467A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Не менее чем </w:t>
      </w:r>
      <w:r w:rsidR="00907930">
        <w:rPr>
          <w:szCs w:val="28"/>
        </w:rPr>
        <w:t xml:space="preserve">за </w:t>
      </w:r>
      <w:r w:rsidRPr="00FD5FF1">
        <w:rPr>
          <w:szCs w:val="28"/>
        </w:rPr>
        <w:t xml:space="preserve">месяц до заседания управляющего совета, на котором она будет проводиться, о проведении кооптации извещается наиболее широкий круг лиц и организаций с предложением выдвинуть кандидатуры на включение в члены управляющего совета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по процедуре кооптации.</w:t>
      </w:r>
    </w:p>
    <w:p w14:paraId="4307FCBB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 xml:space="preserve">Все предложения вносятся в управляющий совет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в письменном виде с обоснованием предложения. Во всех случаях требуется предварительное согласие выдвигаемого для кооптации кандидата на включение его в состав упр</w:t>
      </w:r>
      <w:r w:rsidR="000E2A25" w:rsidRPr="00FD5FF1">
        <w:rPr>
          <w:szCs w:val="28"/>
        </w:rPr>
        <w:t xml:space="preserve">авляющего совета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.</w:t>
      </w:r>
    </w:p>
    <w:p w14:paraId="24775D8A" w14:textId="65B4C231" w:rsidR="00D041F8" w:rsidRPr="00FD5FF1" w:rsidRDefault="00D041F8" w:rsidP="00D041F8">
      <w:pPr>
        <w:rPr>
          <w:i/>
          <w:szCs w:val="28"/>
        </w:rPr>
      </w:pPr>
      <w:r w:rsidRPr="00FD5FF1">
        <w:rPr>
          <w:szCs w:val="28"/>
        </w:rPr>
        <w:t>Пр</w:t>
      </w:r>
      <w:r w:rsidR="00FD1C1B" w:rsidRPr="00FD5FF1">
        <w:rPr>
          <w:szCs w:val="28"/>
        </w:rPr>
        <w:t>инятие решения о кооптации про</w:t>
      </w:r>
      <w:r w:rsidRPr="00FD5FF1">
        <w:rPr>
          <w:szCs w:val="28"/>
        </w:rPr>
        <w:t>водится тайным голосованием по спискам кандидатов, сос</w:t>
      </w:r>
      <w:r w:rsidR="00C07DB3">
        <w:rPr>
          <w:szCs w:val="28"/>
        </w:rPr>
        <w:t>тавленным в алфавитном порядке.</w:t>
      </w:r>
    </w:p>
    <w:p w14:paraId="124C352D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По итогам голосования оформляется протокол заседания управляющего совета, который направляется учредителю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.</w:t>
      </w:r>
      <w:r w:rsidR="007D7F6E" w:rsidRPr="00FD5FF1">
        <w:rPr>
          <w:szCs w:val="28"/>
        </w:rPr>
        <w:t xml:space="preserve"> У</w:t>
      </w:r>
      <w:r w:rsidR="000E2A25" w:rsidRPr="00FD5FF1">
        <w:rPr>
          <w:szCs w:val="28"/>
        </w:rPr>
        <w:t xml:space="preserve">чредитель </w:t>
      </w:r>
      <w:r w:rsidRPr="00FD5FF1">
        <w:rPr>
          <w:szCs w:val="28"/>
        </w:rPr>
        <w:t xml:space="preserve">своим решением утверждает полный состав избранных, </w:t>
      </w:r>
      <w:r w:rsidRPr="00FD5FF1">
        <w:rPr>
          <w:szCs w:val="28"/>
        </w:rPr>
        <w:lastRenderedPageBreak/>
        <w:t>назначенных и кооптированных членов упр</w:t>
      </w:r>
      <w:r w:rsidR="000E2A25" w:rsidRPr="00FD5FF1">
        <w:rPr>
          <w:szCs w:val="28"/>
        </w:rPr>
        <w:t xml:space="preserve">авляющего совета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.</w:t>
      </w:r>
    </w:p>
    <w:p w14:paraId="10A0C21D" w14:textId="7881D3B6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Все члены управляющего совета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</w:t>
      </w:r>
      <w:r w:rsidR="00AF3408" w:rsidRPr="00AF3408">
        <w:rPr>
          <w:szCs w:val="28"/>
        </w:rPr>
        <w:t>могут иметь</w:t>
      </w:r>
      <w:r w:rsidRPr="00FD5FF1">
        <w:rPr>
          <w:szCs w:val="28"/>
        </w:rPr>
        <w:t xml:space="preserve"> удостоверения. Форма удостоверен</w:t>
      </w:r>
      <w:r w:rsidR="000E2A25" w:rsidRPr="00FD5FF1">
        <w:rPr>
          <w:szCs w:val="28"/>
        </w:rPr>
        <w:t>ия устанавливается учредителем</w:t>
      </w:r>
      <w:r w:rsidR="000B6083" w:rsidRPr="00FD5FF1">
        <w:rPr>
          <w:szCs w:val="28"/>
        </w:rPr>
        <w:t>.</w:t>
      </w:r>
      <w:r w:rsidRPr="00FD5FF1">
        <w:rPr>
          <w:szCs w:val="28"/>
        </w:rPr>
        <w:t xml:space="preserve"> Все члены упр</w:t>
      </w:r>
      <w:r w:rsidR="000E2A25" w:rsidRPr="00FD5FF1">
        <w:rPr>
          <w:szCs w:val="28"/>
        </w:rPr>
        <w:t>авляющего совета</w:t>
      </w:r>
      <w:r w:rsidR="000B6083" w:rsidRPr="00FD5FF1">
        <w:rPr>
          <w:szCs w:val="28"/>
        </w:rPr>
        <w:t xml:space="preserve"> образовательной организации</w:t>
      </w:r>
      <w:r w:rsidRPr="00FD5FF1">
        <w:rPr>
          <w:szCs w:val="28"/>
        </w:rPr>
        <w:t>, получившие удостоверения, вносятся в единый реестр членов управляющих советов образовательных организаций муниципального образования</w:t>
      </w:r>
      <w:r w:rsidR="00BC340D" w:rsidRPr="00FD5FF1">
        <w:rPr>
          <w:szCs w:val="28"/>
        </w:rPr>
        <w:t xml:space="preserve"> [</w:t>
      </w:r>
      <w:r w:rsidR="00734C66" w:rsidRPr="00FD5FF1">
        <w:rPr>
          <w:szCs w:val="28"/>
        </w:rPr>
        <w:t>2</w:t>
      </w:r>
      <w:r w:rsidR="00895190">
        <w:rPr>
          <w:szCs w:val="28"/>
        </w:rPr>
        <w:t>2</w:t>
      </w:r>
      <w:r w:rsidR="00BC340D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02437FF2" w14:textId="77777777" w:rsidR="00D041F8" w:rsidRPr="00FD5FF1" w:rsidRDefault="00D041F8" w:rsidP="00D041F8">
      <w:pPr>
        <w:ind w:firstLine="708"/>
        <w:rPr>
          <w:szCs w:val="28"/>
        </w:rPr>
      </w:pPr>
    </w:p>
    <w:p w14:paraId="72901D3C" w14:textId="1BB3E253" w:rsidR="00D041F8" w:rsidRPr="00FD5FF1" w:rsidRDefault="003E3DAC" w:rsidP="000D1EB4">
      <w:pPr>
        <w:pStyle w:val="3"/>
      </w:pPr>
      <w:bookmarkStart w:id="28" w:name="_Toc405206031"/>
      <w:bookmarkStart w:id="29" w:name="_Toc431464163"/>
      <w:r w:rsidRPr="00FD5FF1">
        <w:t>1.</w:t>
      </w:r>
      <w:r w:rsidR="004529DF">
        <w:t>4</w:t>
      </w:r>
      <w:r w:rsidRPr="00FD5FF1">
        <w:t>.</w:t>
      </w:r>
      <w:r w:rsidR="00CA70FC" w:rsidRPr="00FD5FF1">
        <w:t xml:space="preserve">3 </w:t>
      </w:r>
      <w:r w:rsidR="00D041F8" w:rsidRPr="00FD5FF1">
        <w:t>Рекомендации по организации деятельности управляющего совета</w:t>
      </w:r>
      <w:bookmarkEnd w:id="28"/>
      <w:bookmarkEnd w:id="29"/>
    </w:p>
    <w:p w14:paraId="1DBE7B17" w14:textId="77777777" w:rsidR="00D041F8" w:rsidRPr="00FD5FF1" w:rsidRDefault="00D041F8" w:rsidP="00D041F8">
      <w:pPr>
        <w:pStyle w:val="a2"/>
      </w:pPr>
    </w:p>
    <w:p w14:paraId="2F84E850" w14:textId="77777777" w:rsidR="00D041F8" w:rsidRPr="00FD5FF1" w:rsidRDefault="00A27F6F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Управляющий совет </w:t>
      </w:r>
      <w:r w:rsidR="000B6083" w:rsidRPr="00FD5FF1">
        <w:rPr>
          <w:szCs w:val="28"/>
        </w:rPr>
        <w:t>образовательной организации</w:t>
      </w:r>
      <w:r w:rsidR="00D041F8" w:rsidRPr="00FD5FF1">
        <w:rPr>
          <w:szCs w:val="28"/>
        </w:rPr>
        <w:t xml:space="preserve"> возглавляет председатель, избираемый тайным голосованием из числа родителей (законных представителей),</w:t>
      </w:r>
      <w:r w:rsidRPr="00FD5FF1">
        <w:rPr>
          <w:szCs w:val="28"/>
        </w:rPr>
        <w:t xml:space="preserve"> избранных в управляющий совет</w:t>
      </w:r>
      <w:r w:rsidR="00D041F8" w:rsidRPr="00FD5FF1">
        <w:rPr>
          <w:szCs w:val="28"/>
        </w:rPr>
        <w:t>, либо из числа кооптированных в управляющий совет членов. Руководитель и работник</w:t>
      </w:r>
      <w:r w:rsidR="000B6083" w:rsidRPr="00FD5FF1">
        <w:rPr>
          <w:szCs w:val="28"/>
        </w:rPr>
        <w:t>и</w:t>
      </w:r>
      <w:r w:rsidR="00D041F8" w:rsidRPr="00FD5FF1">
        <w:rPr>
          <w:szCs w:val="28"/>
        </w:rPr>
        <w:t xml:space="preserve"> </w:t>
      </w:r>
      <w:r w:rsidR="000B6083" w:rsidRPr="00FD5FF1">
        <w:rPr>
          <w:szCs w:val="28"/>
        </w:rPr>
        <w:t>образовательной организации</w:t>
      </w:r>
      <w:r w:rsidR="00D041F8" w:rsidRPr="00FD5FF1">
        <w:rPr>
          <w:szCs w:val="28"/>
        </w:rPr>
        <w:t>, представитель учредителя не могут быть избраны председателем управляющего совета. На случай отсутствия председателя управляющий совет из своего состава избирает заместителя председателя.</w:t>
      </w:r>
    </w:p>
    <w:p w14:paraId="18D11F6E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14:paraId="29AF74B0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Председатель, заместитель председателя и секретарь управляющего совета избираются на первом его заседании, которое созывается представителем учредителя не позднее чем через месяц после его утверждения учредителем в полном составе членов.</w:t>
      </w:r>
    </w:p>
    <w:p w14:paraId="4B1C407B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Заседание управляющего совета после утверждения учредителем его избранного и назначенного состава по вопросу кооптации в него новых членов </w:t>
      </w:r>
      <w:r w:rsidRPr="00FD5FF1">
        <w:rPr>
          <w:szCs w:val="28"/>
        </w:rPr>
        <w:lastRenderedPageBreak/>
        <w:t xml:space="preserve">созывается представителем учредителя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и проводится избранным из присутствующих членов на данном заседании председателем заседания (председательствующим на заседании) управляющего совета.</w:t>
      </w:r>
    </w:p>
    <w:p w14:paraId="15E27F89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Управляющий совет вправе в любое время переизбрать своих председателя, заместителя председателя и секретаря.</w:t>
      </w:r>
    </w:p>
    <w:p w14:paraId="2D435DDF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 xml:space="preserve">Основные вопросы в части порядка работы управляющего совета и организации его деятельности регулируются уставом и иными локальными актами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.</w:t>
      </w:r>
    </w:p>
    <w:p w14:paraId="0C750935" w14:textId="27A3EF6B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Для более подробной регламентации процедурных вопросов порядка своей работы управляющим советом разрабатывается и утверждается регламент работы управляющего совета</w:t>
      </w:r>
      <w:r w:rsidR="001A0D98">
        <w:rPr>
          <w:szCs w:val="28"/>
        </w:rPr>
        <w:t xml:space="preserve"> (рисунок </w:t>
      </w:r>
      <w:r w:rsidR="00215C95">
        <w:rPr>
          <w:szCs w:val="28"/>
        </w:rPr>
        <w:t>3</w:t>
      </w:r>
      <w:r w:rsidR="001A0D98">
        <w:rPr>
          <w:szCs w:val="28"/>
        </w:rPr>
        <w:t xml:space="preserve">) </w:t>
      </w:r>
      <w:r w:rsidR="00E3442A" w:rsidRPr="00FD5FF1">
        <w:rPr>
          <w:szCs w:val="28"/>
        </w:rPr>
        <w:t>[</w:t>
      </w:r>
      <w:r w:rsidR="00734C66" w:rsidRPr="00FD5FF1">
        <w:rPr>
          <w:szCs w:val="28"/>
        </w:rPr>
        <w:t>2</w:t>
      </w:r>
      <w:r w:rsidR="00895190">
        <w:rPr>
          <w:szCs w:val="28"/>
        </w:rPr>
        <w:t>3</w:t>
      </w:r>
      <w:r w:rsidR="00E3442A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00EEFDE4" w14:textId="77777777" w:rsidR="00D041F8" w:rsidRDefault="009E454C" w:rsidP="00215C95">
      <w:pPr>
        <w:pStyle w:val="afb"/>
        <w:rPr>
          <w:szCs w:val="28"/>
        </w:rPr>
      </w:pPr>
      <w:r w:rsidRPr="00FD5FF1">
        <w:rPr>
          <w:noProof/>
        </w:rPr>
        <w:drawing>
          <wp:inline distT="0" distB="0" distL="0" distR="0" wp14:anchorId="7CBE5D51" wp14:editId="2E0EE12A">
            <wp:extent cx="6167120" cy="3189605"/>
            <wp:effectExtent l="1905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20A63" w14:textId="5EFE4E56" w:rsidR="001A0D98" w:rsidRPr="001A0D98" w:rsidRDefault="001A0D98" w:rsidP="00215C95">
      <w:pPr>
        <w:pStyle w:val="a0"/>
      </w:pPr>
      <w:bookmarkStart w:id="30" w:name="_Ref419291200"/>
      <w:r>
        <w:t>– Регламент работы управляющего совета</w:t>
      </w:r>
      <w:bookmarkEnd w:id="30"/>
    </w:p>
    <w:p w14:paraId="6B8EB9D0" w14:textId="7AE535E9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Регламент управляющего совета должен быть принят</w:t>
      </w:r>
      <w:r w:rsidR="00FD1C1B" w:rsidRPr="00FD5FF1">
        <w:rPr>
          <w:szCs w:val="28"/>
        </w:rPr>
        <w:t xml:space="preserve"> управляющим советом не позднее</w:t>
      </w:r>
      <w:r w:rsidR="00C07DB3">
        <w:rPr>
          <w:szCs w:val="28"/>
        </w:rPr>
        <w:t>,</w:t>
      </w:r>
      <w:r w:rsidRPr="00FD5FF1">
        <w:rPr>
          <w:szCs w:val="28"/>
        </w:rPr>
        <w:t xml:space="preserve"> чем на втором его заседании.</w:t>
      </w:r>
    </w:p>
    <w:p w14:paraId="5D7B6449" w14:textId="4633AB9E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lastRenderedPageBreak/>
        <w:t xml:space="preserve">Организационной формой работы управляющего совета являются заседания, проводимые по мере необходимости, </w:t>
      </w:r>
      <w:r w:rsidR="004645D1" w:rsidRPr="004645D1">
        <w:rPr>
          <w:szCs w:val="28"/>
        </w:rPr>
        <w:t>как правило,</w:t>
      </w:r>
      <w:r w:rsidR="00B1560B">
        <w:rPr>
          <w:szCs w:val="28"/>
        </w:rPr>
        <w:t xml:space="preserve"> </w:t>
      </w:r>
      <w:r w:rsidRPr="00FD5FF1">
        <w:rPr>
          <w:szCs w:val="28"/>
        </w:rPr>
        <w:t xml:space="preserve">не реже 1 раза в квартал. </w:t>
      </w:r>
    </w:p>
    <w:p w14:paraId="61C33655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Внеочередные заседания управляющего совета проводятся:</w:t>
      </w:r>
    </w:p>
    <w:p w14:paraId="190857B6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по инициативе председателя управляющего совета;</w:t>
      </w:r>
    </w:p>
    <w:p w14:paraId="7019AC1E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по требова</w:t>
      </w:r>
      <w:r w:rsidR="00A27F6F" w:rsidRPr="00FD5FF1">
        <w:rPr>
          <w:szCs w:val="28"/>
        </w:rPr>
        <w:t xml:space="preserve">нию руководителя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>;</w:t>
      </w:r>
    </w:p>
    <w:p w14:paraId="23ECF449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по требованию представителя учредителя;</w:t>
      </w:r>
    </w:p>
    <w:p w14:paraId="546451E3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по заявлению членов управляющего совета, подписанному ¼ или более членов от списочного состава управляющего совета.</w:t>
      </w:r>
    </w:p>
    <w:p w14:paraId="27A6423D" w14:textId="77777777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В целях подготовки заседаний управляющего совета и выработки проектов решений председатель впра</w:t>
      </w:r>
      <w:r w:rsidR="00A27F6F" w:rsidRPr="00FD5FF1">
        <w:rPr>
          <w:szCs w:val="28"/>
        </w:rPr>
        <w:t xml:space="preserve">ве запрашивать у руководителя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14:paraId="3047F0A8" w14:textId="5724B0EA" w:rsidR="00D041F8" w:rsidRPr="00FD5FF1" w:rsidRDefault="00D041F8" w:rsidP="00D041F8">
      <w:pPr>
        <w:ind w:firstLine="708"/>
        <w:rPr>
          <w:szCs w:val="28"/>
        </w:rPr>
      </w:pPr>
      <w:r w:rsidRPr="00FD5FF1">
        <w:rPr>
          <w:szCs w:val="28"/>
        </w:rPr>
        <w:t>Заседания управляющего совета являются правомочными, если в них принимают участие не менее половины от общего числа (с учетом кооптированных) членов управляющего совета</w:t>
      </w:r>
      <w:r w:rsidR="006647A4" w:rsidRPr="00FD5FF1">
        <w:rPr>
          <w:szCs w:val="28"/>
        </w:rPr>
        <w:t xml:space="preserve"> [</w:t>
      </w:r>
      <w:r w:rsidR="00734C66" w:rsidRPr="00FD5FF1">
        <w:rPr>
          <w:szCs w:val="28"/>
        </w:rPr>
        <w:t>2</w:t>
      </w:r>
      <w:r w:rsidR="00895190">
        <w:rPr>
          <w:szCs w:val="28"/>
        </w:rPr>
        <w:t>5</w:t>
      </w:r>
      <w:r w:rsidR="006647A4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1D6215D4" w14:textId="77777777" w:rsidR="007C669E" w:rsidRDefault="00FD1C1B" w:rsidP="00D041F8">
      <w:pPr>
        <w:ind w:firstLine="708"/>
        <w:rPr>
          <w:szCs w:val="28"/>
        </w:rPr>
      </w:pPr>
      <w:r w:rsidRPr="00FD5FF1">
        <w:rPr>
          <w:szCs w:val="28"/>
        </w:rPr>
        <w:t>В случае,</w:t>
      </w:r>
      <w:r w:rsidR="00D041F8" w:rsidRPr="00FD5FF1">
        <w:rPr>
          <w:szCs w:val="28"/>
        </w:rPr>
        <w:t xml:space="preserve"> когда количество членов управляющего совета в связи с выбытием членов становится менее половины количества, предусмотренного уставом или иным</w:t>
      </w:r>
      <w:r w:rsidR="00A27F6F" w:rsidRPr="00FD5FF1">
        <w:rPr>
          <w:szCs w:val="28"/>
        </w:rPr>
        <w:t xml:space="preserve"> локальным актом </w:t>
      </w:r>
      <w:r w:rsidR="000B6083" w:rsidRPr="00FD5FF1">
        <w:rPr>
          <w:szCs w:val="28"/>
        </w:rPr>
        <w:t>образовательной организации</w:t>
      </w:r>
      <w:r w:rsidR="00D041F8" w:rsidRPr="00FD5FF1">
        <w:rPr>
          <w:szCs w:val="28"/>
        </w:rPr>
        <w:t>, оставшиеся члены управляющего совета должны принять решение о проведении довыборов членов управляющего совета. Новые члены управляющего совета должны быть избраны в течение двух месяцев со дня выбытия из управляющего совета последнего из выбывших членов</w:t>
      </w:r>
      <w:r w:rsidR="007C669E">
        <w:rPr>
          <w:szCs w:val="28"/>
        </w:rPr>
        <w:t>.</w:t>
      </w:r>
    </w:p>
    <w:p w14:paraId="3179BB97" w14:textId="3BA31055" w:rsidR="00D041F8" w:rsidRPr="00FD5FF1" w:rsidRDefault="00A27F6F" w:rsidP="00215C95">
      <w:pPr>
        <w:ind w:firstLine="708"/>
        <w:rPr>
          <w:szCs w:val="28"/>
        </w:rPr>
      </w:pPr>
      <w:r w:rsidRPr="00FD5FF1">
        <w:rPr>
          <w:szCs w:val="28"/>
        </w:rPr>
        <w:t xml:space="preserve">Учредитель </w:t>
      </w:r>
      <w:r w:rsidR="000B6083" w:rsidRPr="00FD5FF1">
        <w:rPr>
          <w:szCs w:val="28"/>
        </w:rPr>
        <w:t>образовательной организации</w:t>
      </w:r>
      <w:r w:rsidR="00D041F8" w:rsidRPr="00FD5FF1">
        <w:rPr>
          <w:szCs w:val="28"/>
        </w:rPr>
        <w:t xml:space="preserve"> вправе распустить действующий состав управляющего совета и назначить формирование нового состава управляющего совета в случаях, если он:</w:t>
      </w:r>
    </w:p>
    <w:p w14:paraId="261E5FBB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lastRenderedPageBreak/>
        <w:t>не проводит заседания в течение более полугода;</w:t>
      </w:r>
    </w:p>
    <w:p w14:paraId="764B5489" w14:textId="7305914C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более двух раз принимает решения, противоречащие федеральному законодательству Российской Федерации, законодательству субъекта Российской Федерации, нормативным актам местного самоуправления, решениям учредителя, принятым в пределах компетенции последнего;</w:t>
      </w:r>
    </w:p>
    <w:p w14:paraId="42F6F02C" w14:textId="28A215DD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более двух раз не принимает решения в установленный для их принятия срок по вопросам, отнесенным уставом к его компетенции.</w:t>
      </w:r>
    </w:p>
    <w:p w14:paraId="1668B11D" w14:textId="77777777" w:rsidR="001F5173" w:rsidRPr="00FD5FF1" w:rsidRDefault="001F5173" w:rsidP="00D041F8">
      <w:pPr>
        <w:rPr>
          <w:szCs w:val="28"/>
        </w:rPr>
      </w:pPr>
    </w:p>
    <w:p w14:paraId="495F52F1" w14:textId="5D101E52" w:rsidR="001F5173" w:rsidRPr="00FD5FF1" w:rsidRDefault="003E3DAC" w:rsidP="00B162F5">
      <w:pPr>
        <w:pStyle w:val="20"/>
      </w:pPr>
      <w:bookmarkStart w:id="31" w:name="_Toc405376629"/>
      <w:bookmarkStart w:id="32" w:name="_Toc405672614"/>
      <w:bookmarkStart w:id="33" w:name="_Toc431464164"/>
      <w:r w:rsidRPr="00FD5FF1">
        <w:t>1.</w:t>
      </w:r>
      <w:r w:rsidR="004529DF">
        <w:t>5</w:t>
      </w:r>
      <w:r w:rsidR="001F5173" w:rsidRPr="00FD5FF1">
        <w:t xml:space="preserve"> Рекомендации по деятельности органов </w:t>
      </w:r>
      <w:r w:rsidR="0063201B" w:rsidRPr="0063201B">
        <w:t xml:space="preserve">государственно-общественного управления образованием </w:t>
      </w:r>
      <w:r w:rsidR="001F5173" w:rsidRPr="00FD5FF1">
        <w:t xml:space="preserve">на </w:t>
      </w:r>
      <w:r w:rsidR="00B846B2" w:rsidRPr="00B846B2">
        <w:t>муниципальном и региональном</w:t>
      </w:r>
      <w:r w:rsidR="001F5173" w:rsidRPr="00FD5FF1">
        <w:t xml:space="preserve"> уровне</w:t>
      </w:r>
      <w:bookmarkEnd w:id="31"/>
      <w:bookmarkEnd w:id="32"/>
      <w:bookmarkEnd w:id="33"/>
    </w:p>
    <w:p w14:paraId="68FDC43C" w14:textId="77777777" w:rsidR="001F5173" w:rsidRPr="00FD5FF1" w:rsidRDefault="001F5173" w:rsidP="001F5173">
      <w:pPr>
        <w:pStyle w:val="a2"/>
      </w:pPr>
    </w:p>
    <w:p w14:paraId="6A5E2615" w14:textId="77777777" w:rsidR="001F5173" w:rsidRPr="00FD5FF1" w:rsidRDefault="001F5173" w:rsidP="001F5173">
      <w:r w:rsidRPr="00FD5FF1">
        <w:t>Задачами муниципальных органов управления образованием в части государственно-общественного управления образованием являются:</w:t>
      </w:r>
    </w:p>
    <w:p w14:paraId="38E7F03C" w14:textId="77777777" w:rsidR="001F5173" w:rsidRPr="00FD5FF1" w:rsidRDefault="001F5173" w:rsidP="001F5173">
      <w:r w:rsidRPr="00FD5FF1">
        <w:t>формирование и организация деятельности органов государственно-общественного управления образованием на муниципальном уровне и уровне образовательных организаций;</w:t>
      </w:r>
    </w:p>
    <w:p w14:paraId="08EA6C4B" w14:textId="77777777" w:rsidR="009D6BB0" w:rsidRDefault="009D6BB0" w:rsidP="009D6BB0">
      <w:r>
        <w:t>расширение сферы социального партнерства в системе образования с целью решения актуальных проблем образования через развитие средств общественной составляющей в управлении образованием;</w:t>
      </w:r>
    </w:p>
    <w:p w14:paraId="24492E26" w14:textId="77777777" w:rsidR="009D6BB0" w:rsidRDefault="009D6BB0" w:rsidP="009D6BB0">
      <w:r>
        <w:t>создание системы общественного контроля качества образования и полноты выполнения социального заказа;</w:t>
      </w:r>
    </w:p>
    <w:p w14:paraId="163FF47D" w14:textId="12CD0CD2" w:rsidR="000658F6" w:rsidRDefault="000658F6" w:rsidP="009D6BB0">
      <w:r>
        <w:t>независимая оценка качества деятельности муниципальных образовательных организаций (требование ст. 95.2 №273-ФЗ);</w:t>
      </w:r>
    </w:p>
    <w:p w14:paraId="7F735D06" w14:textId="35A3E111" w:rsidR="001F5173" w:rsidRPr="00FD5FF1" w:rsidRDefault="009D6BB0" w:rsidP="001F5173">
      <w:r>
        <w:t>организация совместной деятельности родительской общественности, бизнес-структур, органов местного самоуправления в решении актуальных вопросов развития образования конкретной территории</w:t>
      </w:r>
      <w:r w:rsidRPr="00FD5FF1" w:rsidDel="009D6BB0">
        <w:t xml:space="preserve"> </w:t>
      </w:r>
      <w:r w:rsidR="001766D1" w:rsidRPr="00FD5FF1">
        <w:t>[1</w:t>
      </w:r>
      <w:r w:rsidR="00895190">
        <w:t>7</w:t>
      </w:r>
      <w:r w:rsidR="001766D1" w:rsidRPr="00FD5FF1">
        <w:t>]</w:t>
      </w:r>
      <w:r w:rsidR="001F5173" w:rsidRPr="00FD5FF1">
        <w:t>.</w:t>
      </w:r>
    </w:p>
    <w:p w14:paraId="07C4B0E2" w14:textId="03D9CDF0" w:rsidR="001F5173" w:rsidRPr="00FD5FF1" w:rsidRDefault="001F5173" w:rsidP="001F5173">
      <w:r w:rsidRPr="00FD5FF1">
        <w:lastRenderedPageBreak/>
        <w:t>Для решения этих задач муниципального образования может быть создан такой коллегиальный орган, как общественный совет, обеспечивающий взаимодействие образовательных организаций в развитии системы образования района, согласованность в реализации совместных решений, проектов и программ. Совет формируется через процедуры делегирования, назначения и кооптации, его примерная численность может составлять порядка 20–30 человек.</w:t>
      </w:r>
    </w:p>
    <w:p w14:paraId="1FC291C4" w14:textId="7B5C7790" w:rsidR="001F5173" w:rsidRPr="00FD5FF1" w:rsidRDefault="001F5173" w:rsidP="001F5173">
      <w:r w:rsidRPr="00FD5FF1">
        <w:t>Общественный совет создается и утверждается главой администрации по предложению управления образованием. Состав назначается и утверждается постановлением главы администрации муниципального района.</w:t>
      </w:r>
    </w:p>
    <w:p w14:paraId="065EC082" w14:textId="6AFE1DC4" w:rsidR="001F5173" w:rsidRDefault="001F5173" w:rsidP="001F5173">
      <w:pPr>
        <w:rPr>
          <w:szCs w:val="28"/>
        </w:rPr>
      </w:pPr>
      <w:r w:rsidRPr="00FD5FF1">
        <w:t>В состав совета</w:t>
      </w:r>
      <w:r w:rsidR="00391C82">
        <w:t xml:space="preserve"> (рисунок </w:t>
      </w:r>
      <w:r w:rsidR="00215C95">
        <w:t>4</w:t>
      </w:r>
      <w:r w:rsidR="00391C82">
        <w:t>)</w:t>
      </w:r>
      <w:r w:rsidRPr="00FD5FF1">
        <w:t xml:space="preserve"> могут быть приглашены и включены граждане, чья профессиональная или общественная деятельность, знания, опыт и возможности могут содействовать функционированию и развитию </w:t>
      </w:r>
      <w:r w:rsidR="0080722F" w:rsidRPr="00FD5FF1">
        <w:t xml:space="preserve">региональной и </w:t>
      </w:r>
      <w:r w:rsidRPr="00FD5FF1">
        <w:t xml:space="preserve">муниципальной системы образования. Общее количество кооптированных членов не должно превышать 30% от общего количества членов совета. </w:t>
      </w:r>
      <w:r w:rsidR="007C669E">
        <w:t xml:space="preserve">В </w:t>
      </w:r>
      <w:r w:rsidRPr="00FD5FF1">
        <w:rPr>
          <w:szCs w:val="28"/>
        </w:rPr>
        <w:t xml:space="preserve">состав совета должны </w:t>
      </w:r>
      <w:r w:rsidR="007C669E">
        <w:rPr>
          <w:szCs w:val="28"/>
        </w:rPr>
        <w:t xml:space="preserve">быть включены и </w:t>
      </w:r>
      <w:r w:rsidRPr="00FD5FF1">
        <w:rPr>
          <w:szCs w:val="28"/>
        </w:rPr>
        <w:t>уполномоченные представители управляющих советов</w:t>
      </w:r>
      <w:r w:rsidR="0012300C" w:rsidRPr="00FD5FF1">
        <w:rPr>
          <w:szCs w:val="28"/>
        </w:rPr>
        <w:t xml:space="preserve"> муниципальных </w:t>
      </w:r>
      <w:r w:rsidRPr="00FD5FF1">
        <w:rPr>
          <w:szCs w:val="28"/>
        </w:rPr>
        <w:t>образовательных организаций</w:t>
      </w:r>
      <w:r w:rsidR="007D7F6E" w:rsidRPr="00FD5FF1">
        <w:rPr>
          <w:szCs w:val="28"/>
        </w:rPr>
        <w:t xml:space="preserve"> [1</w:t>
      </w:r>
      <w:r w:rsidR="00895190">
        <w:rPr>
          <w:szCs w:val="28"/>
        </w:rPr>
        <w:t>8</w:t>
      </w:r>
      <w:r w:rsidR="007D7F6E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6227580B" w14:textId="77777777" w:rsidR="00C07DB3" w:rsidRPr="00FD5FF1" w:rsidRDefault="00C07DB3" w:rsidP="00C07DB3">
      <w:r w:rsidRPr="00FD5FF1">
        <w:t>Муниципальными органами управления образованием могут быть созданы такие общественные органы управления образованием, как:</w:t>
      </w:r>
    </w:p>
    <w:p w14:paraId="1A69797C" w14:textId="77777777" w:rsidR="00C07DB3" w:rsidRPr="00FD5FF1" w:rsidRDefault="00C07DB3" w:rsidP="00C07DB3">
      <w:r w:rsidRPr="00FD5FF1">
        <w:t>общее собрание руководителей муниципальных образовательных организаций;</w:t>
      </w:r>
    </w:p>
    <w:p w14:paraId="5B665B91" w14:textId="77777777" w:rsidR="00C07DB3" w:rsidRPr="00FD5FF1" w:rsidRDefault="00C07DB3" w:rsidP="00C07DB3">
      <w:r w:rsidRPr="00FD5FF1">
        <w:t>районный методический совет (в него могут входить руководители районных и межшкольных методических объединений учителей-предметников, руководители учебно-методических площадок и пр.);</w:t>
      </w:r>
    </w:p>
    <w:p w14:paraId="00D3BB7F" w14:textId="77777777" w:rsidR="00C07DB3" w:rsidRPr="00FD5FF1" w:rsidRDefault="00C07DB3" w:rsidP="00C07DB3">
      <w:r w:rsidRPr="00FD5FF1">
        <w:t>районная конференция педагогических работников системы образования муниципального района;</w:t>
      </w:r>
    </w:p>
    <w:p w14:paraId="55CCA73D" w14:textId="77777777" w:rsidR="00C07DB3" w:rsidRPr="00FD5FF1" w:rsidRDefault="00C07DB3" w:rsidP="00C07DB3">
      <w:r w:rsidRPr="00FD5FF1">
        <w:lastRenderedPageBreak/>
        <w:t>районное родительское собрание;</w:t>
      </w:r>
    </w:p>
    <w:p w14:paraId="2738C088" w14:textId="77777777" w:rsidR="00C07DB3" w:rsidRPr="00FD5FF1" w:rsidRDefault="00C07DB3" w:rsidP="00C07DB3">
      <w:r w:rsidRPr="00FD5FF1">
        <w:t>районный совет старшеклассников муниципального района;</w:t>
      </w:r>
    </w:p>
    <w:p w14:paraId="473ED987" w14:textId="77777777" w:rsidR="00C07DB3" w:rsidRDefault="00C07DB3" w:rsidP="00C07DB3">
      <w:r w:rsidRPr="00FD5FF1">
        <w:t>районная ученическая конференция</w:t>
      </w:r>
      <w:r>
        <w:t>;</w:t>
      </w:r>
    </w:p>
    <w:p w14:paraId="512BEBC1" w14:textId="77777777" w:rsidR="00C07DB3" w:rsidRDefault="00C07DB3" w:rsidP="00C07DB3">
      <w:r>
        <w:t>совет председателей управляющих советов;</w:t>
      </w:r>
    </w:p>
    <w:p w14:paraId="1D00318B" w14:textId="77777777" w:rsidR="00C07DB3" w:rsidRDefault="00C07DB3" w:rsidP="00C07DB3">
      <w:r>
        <w:t>управляющий совет малокомплектных сельских школ;</w:t>
      </w:r>
    </w:p>
    <w:p w14:paraId="2B796096" w14:textId="77777777" w:rsidR="00C07DB3" w:rsidRPr="00FD5FF1" w:rsidRDefault="00C07DB3" w:rsidP="00C07DB3">
      <w:r>
        <w:t>управляющий совет системы образования муниципального района</w:t>
      </w:r>
      <w:r w:rsidRPr="00FD5FF1">
        <w:t>.</w:t>
      </w:r>
    </w:p>
    <w:p w14:paraId="7C0BE675" w14:textId="77777777" w:rsidR="001F5173" w:rsidRDefault="009E454C" w:rsidP="001F5173">
      <w:pPr>
        <w:pStyle w:val="afb"/>
        <w:rPr>
          <w:color w:val="auto"/>
        </w:rPr>
      </w:pPr>
      <w:r w:rsidRPr="00FD5FF1">
        <w:rPr>
          <w:noProof/>
          <w:color w:val="auto"/>
        </w:rPr>
        <w:drawing>
          <wp:inline distT="0" distB="0" distL="0" distR="0" wp14:anchorId="0BE0E21A" wp14:editId="415E2F94">
            <wp:extent cx="5672379" cy="3781586"/>
            <wp:effectExtent l="0" t="0" r="5080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/>
                    <a:srcRect l="12340" t="3464" r="12608" b="2607"/>
                    <a:stretch/>
                  </pic:blipFill>
                  <pic:spPr bwMode="auto">
                    <a:xfrm>
                      <a:off x="0" y="0"/>
                      <a:ext cx="5677535" cy="378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D3179" w14:textId="4E680AE7" w:rsidR="001A0D98" w:rsidRPr="00215C95" w:rsidRDefault="001A0D98" w:rsidP="00215C95">
      <w:pPr>
        <w:pStyle w:val="a0"/>
      </w:pPr>
      <w:bookmarkStart w:id="34" w:name="_Ref419291377"/>
      <w:r>
        <w:t xml:space="preserve">– </w:t>
      </w:r>
      <w:r w:rsidR="00391C82">
        <w:t>Состав совета</w:t>
      </w:r>
      <w:bookmarkEnd w:id="34"/>
    </w:p>
    <w:p w14:paraId="1C0348C6" w14:textId="77777777" w:rsidR="001F5173" w:rsidRPr="00FD5FF1" w:rsidRDefault="001F5173" w:rsidP="001F5173">
      <w:r w:rsidRPr="00FD5FF1">
        <w:t xml:space="preserve">При этом следует отметить, что органы местного самоуправления муниципальных образований субъекта Российской Федерации могут разрабатывать и реализовывать собственные формы и способы содействия и поддержки деятельности коллегиальных органов управления образованием с участием представителей муниципальных органов управления образованием и общественности, органов самоуправления в сфере образования, </w:t>
      </w:r>
      <w:r w:rsidRPr="00FD5FF1">
        <w:lastRenderedPageBreak/>
        <w:t>образовательных организаций, что также необходимо учитывать при организации ГОУО на муниципальном уровне.</w:t>
      </w:r>
    </w:p>
    <w:p w14:paraId="450BA66D" w14:textId="31C8EB2E" w:rsidR="0012300C" w:rsidRPr="00FD5FF1" w:rsidRDefault="0012300C" w:rsidP="0012300C">
      <w:r w:rsidRPr="00FD5FF1">
        <w:t>На региональном уровне могут быть созданы такие общественные органы управления образованием, как</w:t>
      </w:r>
      <w:r w:rsidR="001766D1" w:rsidRPr="00FD5FF1">
        <w:t xml:space="preserve"> [</w:t>
      </w:r>
      <w:r w:rsidR="00895190">
        <w:t>19</w:t>
      </w:r>
      <w:r w:rsidR="001766D1" w:rsidRPr="00FD5FF1">
        <w:t>]</w:t>
      </w:r>
      <w:r w:rsidRPr="00FD5FF1">
        <w:t>:</w:t>
      </w:r>
    </w:p>
    <w:p w14:paraId="6AFC7CE9" w14:textId="220363C1" w:rsidR="0012300C" w:rsidRPr="00FD5FF1" w:rsidRDefault="00AE359A" w:rsidP="001F5173">
      <w:r w:rsidRPr="00AE359A">
        <w:t xml:space="preserve">Региональное </w:t>
      </w:r>
      <w:r w:rsidR="0012300C" w:rsidRPr="00FD5FF1">
        <w:t xml:space="preserve">родительское собрание; </w:t>
      </w:r>
    </w:p>
    <w:p w14:paraId="6E641A94" w14:textId="5CF26EDF" w:rsidR="00AE359A" w:rsidRPr="00FD5FF1" w:rsidRDefault="00AE359A" w:rsidP="00AE359A">
      <w:r>
        <w:t>Совет по образовательной политике;</w:t>
      </w:r>
    </w:p>
    <w:p w14:paraId="3B57DD51" w14:textId="5B945167" w:rsidR="006B6C80" w:rsidRDefault="006B6C80" w:rsidP="001F5173">
      <w:r w:rsidRPr="00FD5FF1">
        <w:t>Общественный совет;</w:t>
      </w:r>
    </w:p>
    <w:p w14:paraId="61513D19" w14:textId="39C53A1D" w:rsidR="00F63A63" w:rsidRPr="00FD5FF1" w:rsidRDefault="00F63A63" w:rsidP="001F5173">
      <w:r w:rsidRPr="00F40533">
        <w:t xml:space="preserve">Общественный совет при </w:t>
      </w:r>
      <w:r>
        <w:t>органе управления образованием;</w:t>
      </w:r>
    </w:p>
    <w:p w14:paraId="34D22D51" w14:textId="6403C7F0" w:rsidR="0012300C" w:rsidRPr="00FD5FF1" w:rsidRDefault="006B6C80" w:rsidP="001F5173">
      <w:r w:rsidRPr="00FD5FF1">
        <w:t>Совет детских инициатив</w:t>
      </w:r>
      <w:r w:rsidR="0012300C" w:rsidRPr="00FD5FF1">
        <w:t>.</w:t>
      </w:r>
    </w:p>
    <w:p w14:paraId="7E2146E7" w14:textId="001A3522" w:rsidR="001F5173" w:rsidRPr="00FD5FF1" w:rsidRDefault="001F5173" w:rsidP="001F5173">
      <w:r w:rsidRPr="00FD5FF1">
        <w:t>Еще один способ организации ГОУО – это организация муниципальными органами управления образованием частно-государственных партнерств (</w:t>
      </w:r>
      <w:r w:rsidR="000058F9">
        <w:t xml:space="preserve">далее – </w:t>
      </w:r>
      <w:r w:rsidRPr="00FD5FF1">
        <w:t xml:space="preserve">ЧГП) в сфере образования, ориентированных на участие общественности в государственно-общественном управлении образованием. ЧГП – это такая форма сотрудничества между органами управления образованием и бизнесом, основной целью которой является обеспечение финансирования, сооружения, реконструкции, управления и содержания объекта инфраструктуры или предоставления </w:t>
      </w:r>
      <w:r w:rsidR="00814707">
        <w:t xml:space="preserve">различных </w:t>
      </w:r>
      <w:r w:rsidRPr="00FD5FF1">
        <w:t>услуг. Для ЧГП характерны такие черты, как:</w:t>
      </w:r>
    </w:p>
    <w:p w14:paraId="5DA9FAE3" w14:textId="77777777" w:rsidR="001F5173" w:rsidRPr="00FD5FF1" w:rsidRDefault="001F5173" w:rsidP="001F5173">
      <w:r w:rsidRPr="00FD5FF1">
        <w:t>долгосрочный характер отношений;</w:t>
      </w:r>
    </w:p>
    <w:p w14:paraId="5D0AB0C1" w14:textId="77777777" w:rsidR="001F5173" w:rsidRPr="00FD5FF1" w:rsidRDefault="001F5173" w:rsidP="001F5173">
      <w:r w:rsidRPr="00FD5FF1">
        <w:t>объединение ресурсов государства и бизнеса;</w:t>
      </w:r>
    </w:p>
    <w:p w14:paraId="7E2BB13A" w14:textId="77777777" w:rsidR="001F5173" w:rsidRPr="00FD5FF1" w:rsidRDefault="001F5173" w:rsidP="001F5173">
      <w:r w:rsidRPr="00FD5FF1">
        <w:t>распределение ответственности и рисков.</w:t>
      </w:r>
    </w:p>
    <w:p w14:paraId="6D3B0B75" w14:textId="77777777" w:rsidR="001F5173" w:rsidRPr="00FD5FF1" w:rsidRDefault="001F5173" w:rsidP="001F5173">
      <w:r w:rsidRPr="00FD5FF1">
        <w:t>В форме ЧГП могут быть созданы:</w:t>
      </w:r>
    </w:p>
    <w:p w14:paraId="0D337E6B" w14:textId="77777777" w:rsidR="001F5173" w:rsidRPr="00FD5FF1" w:rsidRDefault="001F5173" w:rsidP="001F5173">
      <w:pPr>
        <w:rPr>
          <w:szCs w:val="28"/>
        </w:rPr>
      </w:pPr>
      <w:r w:rsidRPr="00FD5FF1">
        <w:rPr>
          <w:szCs w:val="28"/>
        </w:rPr>
        <w:t>попечительские, управляющие, наблюдательные советы;</w:t>
      </w:r>
    </w:p>
    <w:p w14:paraId="0B858C8A" w14:textId="77777777" w:rsidR="001F5173" w:rsidRPr="00FD5FF1" w:rsidRDefault="001F5173" w:rsidP="001F5173">
      <w:pPr>
        <w:rPr>
          <w:szCs w:val="28"/>
        </w:rPr>
      </w:pPr>
      <w:r w:rsidRPr="00FD5FF1">
        <w:rPr>
          <w:szCs w:val="28"/>
        </w:rPr>
        <w:t>родительские комитеты (</w:t>
      </w:r>
      <w:r w:rsidR="003C5961" w:rsidRPr="00FD5FF1">
        <w:rPr>
          <w:szCs w:val="28"/>
        </w:rPr>
        <w:t xml:space="preserve">в том числе </w:t>
      </w:r>
      <w:r w:rsidRPr="00FD5FF1">
        <w:rPr>
          <w:szCs w:val="28"/>
        </w:rPr>
        <w:t>советы отцов, советы матерей);</w:t>
      </w:r>
    </w:p>
    <w:p w14:paraId="1D6D506B" w14:textId="77777777" w:rsidR="001F5173" w:rsidRPr="00FD5FF1" w:rsidRDefault="001F5173" w:rsidP="001F5173">
      <w:r w:rsidRPr="00FD5FF1">
        <w:rPr>
          <w:szCs w:val="28"/>
        </w:rPr>
        <w:t xml:space="preserve">объединения </w:t>
      </w:r>
      <w:r w:rsidR="003C5961" w:rsidRPr="00FD5FF1">
        <w:rPr>
          <w:szCs w:val="28"/>
        </w:rPr>
        <w:t xml:space="preserve">учащихся </w:t>
      </w:r>
      <w:r w:rsidRPr="00FD5FF1">
        <w:rPr>
          <w:szCs w:val="28"/>
        </w:rPr>
        <w:t>(ученические советы, советы старшеклассников), ассоциации выпускников</w:t>
      </w:r>
      <w:r w:rsidRPr="00FD5FF1">
        <w:t>;</w:t>
      </w:r>
    </w:p>
    <w:p w14:paraId="05B2DAE3" w14:textId="77777777" w:rsidR="001F5173" w:rsidRPr="00FD5FF1" w:rsidRDefault="001F5173" w:rsidP="001F5173">
      <w:r w:rsidRPr="00FD5FF1">
        <w:t>экспертные и рабочие группы.</w:t>
      </w:r>
    </w:p>
    <w:p w14:paraId="3983EAEA" w14:textId="77777777" w:rsidR="001F5173" w:rsidRPr="00FD5FF1" w:rsidRDefault="001F5173" w:rsidP="001F5173">
      <w:r w:rsidRPr="00FD5FF1">
        <w:lastRenderedPageBreak/>
        <w:t>В этом случае между муниципальным органом управления образованием и другими сторонами ЧГП делятся полномочия по финансированию образовательных мероприятий, формированию программ развития образовательных организаций и контролю за их исполнением. Фактом заключения ЧГП между представителями бизнеса и муниципальными органами управления образованием является заключение соглашения о сотрудничестве или подписание протокола о намерениях.</w:t>
      </w:r>
    </w:p>
    <w:p w14:paraId="14D7F28B" w14:textId="03F30AAC" w:rsidR="001F5173" w:rsidRPr="00FD5FF1" w:rsidRDefault="001F5173" w:rsidP="001F5173">
      <w:r w:rsidRPr="00FD5FF1">
        <w:t>Важным аспектом в вопросах ГОУО является публичная отчетность в сфере образования на территории муниципального образования. Публичная отчетность может осуществляться в форме регулярного (как правило, не реже одного раза в год) информирования общественности о состоянии дел и результатах функционирования и развития сферы образования и образовательных организаций в виде подготовки и распространения (публикации в средствах массовой информации, включая информационно-телекоммуникационную сеть Интернет) особого документа – публичного доклада</w:t>
      </w:r>
      <w:r w:rsidR="008520CA" w:rsidRPr="00FD5FF1">
        <w:t xml:space="preserve"> [</w:t>
      </w:r>
      <w:r w:rsidR="00895190">
        <w:t>7</w:t>
      </w:r>
      <w:r w:rsidR="008520CA" w:rsidRPr="00FD5FF1">
        <w:t>]</w:t>
      </w:r>
      <w:r w:rsidRPr="00FD5FF1">
        <w:t>.</w:t>
      </w:r>
    </w:p>
    <w:p w14:paraId="3B8088AD" w14:textId="087714F7" w:rsidR="00003603" w:rsidRPr="00FD5FF1" w:rsidRDefault="0012300C" w:rsidP="00D041F8">
      <w:pPr>
        <w:rPr>
          <w:szCs w:val="25"/>
          <w:shd w:val="clear" w:color="auto" w:fill="FFFFFF"/>
        </w:rPr>
      </w:pPr>
      <w:r w:rsidRPr="00FD5FF1">
        <w:rPr>
          <w:szCs w:val="25"/>
          <w:shd w:val="clear" w:color="auto" w:fill="FFFFFF"/>
        </w:rPr>
        <w:t>Таким же образом осуществляется определение полномочий субъектов ГОУО на региональном уровне</w:t>
      </w:r>
      <w:r w:rsidR="00FB1AE1">
        <w:rPr>
          <w:szCs w:val="25"/>
          <w:shd w:val="clear" w:color="auto" w:fill="FFFFFF"/>
        </w:rPr>
        <w:t>;</w:t>
      </w:r>
      <w:r w:rsidRPr="00FD5FF1">
        <w:rPr>
          <w:szCs w:val="25"/>
          <w:shd w:val="clear" w:color="auto" w:fill="FFFFFF"/>
        </w:rPr>
        <w:t xml:space="preserve"> если компетенция государственных органов управления региональным образованием содерж</w:t>
      </w:r>
      <w:r w:rsidR="005E65EF">
        <w:rPr>
          <w:szCs w:val="25"/>
          <w:shd w:val="clear" w:color="auto" w:fill="FFFFFF"/>
        </w:rPr>
        <w:t>и</w:t>
      </w:r>
      <w:r w:rsidRPr="00FD5FF1">
        <w:rPr>
          <w:szCs w:val="25"/>
          <w:shd w:val="clear" w:color="auto" w:fill="FFFFFF"/>
        </w:rPr>
        <w:t xml:space="preserve">тся в ст. </w:t>
      </w:r>
      <w:r w:rsidR="00AF3408">
        <w:rPr>
          <w:szCs w:val="25"/>
          <w:shd w:val="clear" w:color="auto" w:fill="FFFFFF"/>
        </w:rPr>
        <w:t>7</w:t>
      </w:r>
      <w:r w:rsidRPr="00FD5FF1">
        <w:rPr>
          <w:szCs w:val="25"/>
          <w:shd w:val="clear" w:color="auto" w:fill="FFFFFF"/>
        </w:rPr>
        <w:t xml:space="preserve"> </w:t>
      </w:r>
      <w:r w:rsidR="00B1560B">
        <w:rPr>
          <w:szCs w:val="25"/>
          <w:shd w:val="clear" w:color="auto" w:fill="FFFFFF"/>
        </w:rPr>
        <w:t xml:space="preserve">Федерального </w:t>
      </w:r>
      <w:r w:rsidRPr="00FD5FF1">
        <w:rPr>
          <w:szCs w:val="25"/>
          <w:shd w:val="clear" w:color="auto" w:fill="FFFFFF"/>
        </w:rPr>
        <w:t xml:space="preserve">Закона «Об образовании в </w:t>
      </w:r>
      <w:r w:rsidR="003E3DAC" w:rsidRPr="00FD5FF1">
        <w:t>Российской Федерации</w:t>
      </w:r>
      <w:r w:rsidRPr="00FD5FF1">
        <w:rPr>
          <w:szCs w:val="25"/>
          <w:shd w:val="clear" w:color="auto" w:fill="FFFFFF"/>
        </w:rPr>
        <w:t>», то к определенным выше полномочиям общественных органов добавляются</w:t>
      </w:r>
      <w:r w:rsidR="001766D1" w:rsidRPr="00FD5FF1">
        <w:rPr>
          <w:szCs w:val="25"/>
          <w:shd w:val="clear" w:color="auto" w:fill="FFFFFF"/>
        </w:rPr>
        <w:t xml:space="preserve"> [</w:t>
      </w:r>
      <w:r w:rsidR="00895190">
        <w:rPr>
          <w:szCs w:val="25"/>
          <w:shd w:val="clear" w:color="auto" w:fill="FFFFFF"/>
        </w:rPr>
        <w:t>19</w:t>
      </w:r>
      <w:r w:rsidR="001766D1" w:rsidRPr="00FD5FF1">
        <w:rPr>
          <w:szCs w:val="25"/>
          <w:shd w:val="clear" w:color="auto" w:fill="FFFFFF"/>
        </w:rPr>
        <w:t>]</w:t>
      </w:r>
      <w:r w:rsidR="006B6C80" w:rsidRPr="00FD5FF1">
        <w:rPr>
          <w:szCs w:val="25"/>
          <w:shd w:val="clear" w:color="auto" w:fill="FFFFFF"/>
        </w:rPr>
        <w:t>:</w:t>
      </w:r>
    </w:p>
    <w:p w14:paraId="4D0827F1" w14:textId="77777777" w:rsidR="00003603" w:rsidRPr="00FD5FF1" w:rsidRDefault="0012300C" w:rsidP="00D041F8">
      <w:pPr>
        <w:rPr>
          <w:szCs w:val="25"/>
          <w:shd w:val="clear" w:color="auto" w:fill="FFFFFF"/>
        </w:rPr>
      </w:pPr>
      <w:r w:rsidRPr="00FD5FF1">
        <w:rPr>
          <w:szCs w:val="25"/>
          <w:shd w:val="clear" w:color="auto" w:fill="FFFFFF"/>
        </w:rPr>
        <w:t>организация обсуждения проектов и программ развития региональной образовательной системы, разработка документов, направленных на развитие общественного управления образованием</w:t>
      </w:r>
      <w:r w:rsidR="006B6C80" w:rsidRPr="00FD5FF1">
        <w:rPr>
          <w:szCs w:val="25"/>
          <w:shd w:val="clear" w:color="auto" w:fill="FFFFFF"/>
        </w:rPr>
        <w:t xml:space="preserve">; </w:t>
      </w:r>
    </w:p>
    <w:p w14:paraId="283F852D" w14:textId="08383C65" w:rsidR="00003603" w:rsidRPr="00FD5FF1" w:rsidRDefault="006B6C80" w:rsidP="00D041F8">
      <w:r w:rsidRPr="00FD5FF1">
        <w:t>обеспечение роста объема привлеченных интеллектуальных и материальных ресурсов в систему обра</w:t>
      </w:r>
      <w:r w:rsidR="00003603" w:rsidRPr="00FD5FF1">
        <w:t>зования, создание организационно-</w:t>
      </w:r>
      <w:r w:rsidR="00003603" w:rsidRPr="00FD5FF1">
        <w:lastRenderedPageBreak/>
        <w:t>методического обеспечения;</w:t>
      </w:r>
      <w:r w:rsidR="00E06921">
        <w:t xml:space="preserve"> </w:t>
      </w:r>
      <w:r w:rsidRPr="00FD5FF1">
        <w:t>создание и эффективное использование механизмов общественного контроля</w:t>
      </w:r>
      <w:r w:rsidR="00003603" w:rsidRPr="00FD5FF1">
        <w:t>;</w:t>
      </w:r>
    </w:p>
    <w:p w14:paraId="27E4E85D" w14:textId="77777777" w:rsidR="00003603" w:rsidRPr="00FD5FF1" w:rsidRDefault="00003603" w:rsidP="00D041F8">
      <w:r w:rsidRPr="00FD5FF1">
        <w:t xml:space="preserve">создание системы стимулирования, поддержки и продвижения гражданских инициатив образовательных </w:t>
      </w:r>
      <w:r w:rsidR="00C11A06" w:rsidRPr="00FD5FF1">
        <w:t>организаций</w:t>
      </w:r>
      <w:r w:rsidRPr="00FD5FF1">
        <w:t xml:space="preserve"> и социальных партнеров через формы интеграции и взаимодействия, выстраивание каналов коммуникаций на муниципальном, региональном, межрегиональном уровнях;</w:t>
      </w:r>
    </w:p>
    <w:p w14:paraId="411FBDD4" w14:textId="2FF1E0AF" w:rsidR="00600F0E" w:rsidRPr="00FD5FF1" w:rsidRDefault="00003603" w:rsidP="00D041F8">
      <w:pPr>
        <w:rPr>
          <w:szCs w:val="28"/>
        </w:rPr>
      </w:pPr>
      <w:r w:rsidRPr="00FD5FF1">
        <w:t>проведение мероприятий на муниципальном и региональном уровнях, стимулирующих развитие образовательной системы</w:t>
      </w:r>
      <w:r w:rsidR="00E06921">
        <w:t xml:space="preserve"> и</w:t>
      </w:r>
      <w:r w:rsidR="0012300C" w:rsidRPr="00FD5FF1">
        <w:rPr>
          <w:szCs w:val="25"/>
          <w:shd w:val="clear" w:color="auto" w:fill="FFFFFF"/>
        </w:rPr>
        <w:t xml:space="preserve"> др.</w:t>
      </w:r>
    </w:p>
    <w:p w14:paraId="79C23678" w14:textId="0B634ABF" w:rsidR="00D041F8" w:rsidRPr="00FD5FF1" w:rsidRDefault="00600F0E" w:rsidP="00D041F8">
      <w:pPr>
        <w:pStyle w:val="1"/>
        <w:rPr>
          <w:b/>
        </w:rPr>
      </w:pPr>
      <w:bookmarkStart w:id="35" w:name="_Toc431464165"/>
      <w:r w:rsidRPr="00FD5FF1">
        <w:rPr>
          <w:b/>
        </w:rPr>
        <w:lastRenderedPageBreak/>
        <w:t>2</w:t>
      </w:r>
      <w:r w:rsidR="003E3DAC" w:rsidRPr="00FD5FF1">
        <w:rPr>
          <w:b/>
        </w:rPr>
        <w:t xml:space="preserve">. </w:t>
      </w:r>
      <w:r w:rsidR="00D041F8" w:rsidRPr="00FD5FF1">
        <w:rPr>
          <w:b/>
        </w:rPr>
        <w:t xml:space="preserve">включение общественности в мероприятия по </w:t>
      </w:r>
      <w:r w:rsidR="00B846B2" w:rsidRPr="00B846B2">
        <w:rPr>
          <w:b/>
        </w:rPr>
        <w:t xml:space="preserve">независимой </w:t>
      </w:r>
      <w:r w:rsidR="00D041F8" w:rsidRPr="00FD5FF1">
        <w:rPr>
          <w:b/>
        </w:rPr>
        <w:t>оценке качества образования</w:t>
      </w:r>
      <w:bookmarkEnd w:id="35"/>
    </w:p>
    <w:p w14:paraId="2AB08C3C" w14:textId="5B6C016D" w:rsidR="00D041F8" w:rsidRPr="00FD5FF1" w:rsidRDefault="00600F0E" w:rsidP="00B162F5">
      <w:pPr>
        <w:pStyle w:val="20"/>
      </w:pPr>
      <w:bookmarkStart w:id="36" w:name="_Toc431464166"/>
      <w:r w:rsidRPr="00FD5FF1">
        <w:t>2</w:t>
      </w:r>
      <w:r w:rsidR="003E3DAC" w:rsidRPr="00FD5FF1">
        <w:t>.</w:t>
      </w:r>
      <w:r w:rsidR="004B27C8" w:rsidRPr="00FD5FF1">
        <w:t xml:space="preserve">1 </w:t>
      </w:r>
      <w:r w:rsidR="00B846B2" w:rsidRPr="00B846B2">
        <w:t xml:space="preserve">Независимая </w:t>
      </w:r>
      <w:r w:rsidR="00D041F8" w:rsidRPr="00FD5FF1">
        <w:t xml:space="preserve">оценка качества образования – действенный </w:t>
      </w:r>
      <w:r w:rsidR="00B846B2" w:rsidRPr="00B846B2">
        <w:t xml:space="preserve">общественный </w:t>
      </w:r>
      <w:r w:rsidR="00D041F8" w:rsidRPr="00FD5FF1">
        <w:t>механизм контроля качества образования</w:t>
      </w:r>
      <w:bookmarkEnd w:id="36"/>
    </w:p>
    <w:p w14:paraId="5200B057" w14:textId="77777777" w:rsidR="00D041F8" w:rsidRPr="00FD5FF1" w:rsidRDefault="00D041F8" w:rsidP="00D041F8">
      <w:pPr>
        <w:rPr>
          <w:szCs w:val="28"/>
        </w:rPr>
      </w:pPr>
    </w:p>
    <w:p w14:paraId="1EC34CF0" w14:textId="6D456E9E" w:rsidR="00D041F8" w:rsidRPr="00FD5FF1" w:rsidRDefault="00D041F8" w:rsidP="00D041F8">
      <w:r w:rsidRPr="00FD5FF1">
        <w:t>Создание независимой и всесторонней системы оценки качества работы образовательных организаций различного уровня – одно из приоритетных направлений государственной политики в образовательной сфере. С переходом на новые образовательные стандарты существенно расширились возможности общественного участия как в управлении образованием, так и оценке его качества. Участие в этой работе могут принимать общественные и общественно-профессиональные объединения, негосударственные некоммерческие организации, отдельные эксперты</w:t>
      </w:r>
      <w:r w:rsidR="001766D1" w:rsidRPr="00FD5FF1">
        <w:t xml:space="preserve"> </w:t>
      </w:r>
      <w:r w:rsidR="00FF7DA1" w:rsidRPr="00FD5FF1">
        <w:t>[</w:t>
      </w:r>
      <w:r w:rsidR="00734C66" w:rsidRPr="00FD5FF1">
        <w:t>2</w:t>
      </w:r>
      <w:r w:rsidR="00895190">
        <w:t>1</w:t>
      </w:r>
      <w:r w:rsidR="00FF7DA1" w:rsidRPr="00FD5FF1">
        <w:t>]</w:t>
      </w:r>
      <w:r w:rsidRPr="00FD5FF1">
        <w:t xml:space="preserve">. </w:t>
      </w:r>
    </w:p>
    <w:p w14:paraId="456B677B" w14:textId="1BB18376" w:rsidR="001F5173" w:rsidRPr="00FD5FF1" w:rsidRDefault="001F5173" w:rsidP="001F5173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Независимая (общественна</w:t>
      </w:r>
      <w:r w:rsidR="0006555A">
        <w:rPr>
          <w:szCs w:val="28"/>
          <w:lang w:eastAsia="de-DE"/>
        </w:rPr>
        <w:t>я) оценка качества образования</w:t>
      </w:r>
      <w:r w:rsidRPr="00FD5FF1">
        <w:rPr>
          <w:szCs w:val="28"/>
          <w:lang w:eastAsia="de-DE"/>
        </w:rPr>
        <w:t xml:space="preserve"> – это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14:paraId="446DC0C9" w14:textId="597F8731" w:rsidR="001F5173" w:rsidRPr="00FD5FF1" w:rsidRDefault="001F5173" w:rsidP="001F5173">
      <w:pPr>
        <w:rPr>
          <w:lang w:eastAsia="de-DE"/>
        </w:rPr>
      </w:pPr>
      <w:r w:rsidRPr="00FD5FF1">
        <w:rPr>
          <w:lang w:eastAsia="de-DE"/>
        </w:rPr>
        <w:t xml:space="preserve">потребностям физических лиц </w:t>
      </w:r>
      <w:r w:rsidR="001E6046">
        <w:rPr>
          <w:lang w:eastAsia="de-DE"/>
        </w:rPr>
        <w:noBreakHyphen/>
      </w:r>
      <w:r w:rsidRPr="00FD5FF1">
        <w:rPr>
          <w:lang w:eastAsia="de-DE"/>
        </w:rPr>
        <w:t xml:space="preserve"> потребителей образовательных услуг в части оказания им содействия в выборе образовательной организации, образовательных программ, соответствующих индивидуальным </w:t>
      </w:r>
      <w:bookmarkStart w:id="37" w:name="2"/>
      <w:bookmarkEnd w:id="37"/>
      <w:r w:rsidRPr="00FD5FF1">
        <w:rPr>
          <w:lang w:eastAsia="de-DE"/>
        </w:rPr>
        <w:t>возможностям обучающихся, а также определения уровня результатов освоения образовательных программ;</w:t>
      </w:r>
    </w:p>
    <w:p w14:paraId="4189B676" w14:textId="0C723F6A" w:rsidR="001F5173" w:rsidRPr="00FD5FF1" w:rsidRDefault="001F5173" w:rsidP="001F5173">
      <w:pPr>
        <w:rPr>
          <w:lang w:eastAsia="de-DE"/>
        </w:rPr>
      </w:pPr>
      <w:r w:rsidRPr="00FD5FF1">
        <w:rPr>
          <w:lang w:eastAsia="de-DE"/>
        </w:rPr>
        <w:t>потребностям юридических лиц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14:paraId="5B29A5BB" w14:textId="77777777" w:rsidR="001F5173" w:rsidRDefault="001F5173" w:rsidP="001F5173">
      <w:pPr>
        <w:rPr>
          <w:lang w:eastAsia="de-DE"/>
        </w:rPr>
      </w:pPr>
      <w:r w:rsidRPr="00FD5FF1">
        <w:rPr>
          <w:lang w:eastAsia="de-DE"/>
        </w:rPr>
        <w:t xml:space="preserve">учредителям, общественных объединений и др. для последующей разработки и реализации комплекса мероприятий, направленных на повышение </w:t>
      </w:r>
      <w:r w:rsidRPr="00FD5FF1">
        <w:rPr>
          <w:lang w:eastAsia="de-DE"/>
        </w:rPr>
        <w:lastRenderedPageBreak/>
        <w:t>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14:paraId="51750B13" w14:textId="785FF2C3" w:rsidR="0006555A" w:rsidRDefault="0006555A" w:rsidP="0006555A">
      <w:pPr>
        <w:rPr>
          <w:lang w:eastAsia="de-DE"/>
        </w:rPr>
      </w:pPr>
      <w:r>
        <w:rPr>
          <w:lang w:eastAsia="de-DE"/>
        </w:rPr>
        <w:t>Независимая оценка качества образования включает в себя (ст.95 Федерального Закона «Об образовании в Российской Федерации»):</w:t>
      </w:r>
    </w:p>
    <w:p w14:paraId="1236A981" w14:textId="77777777" w:rsidR="0006555A" w:rsidRDefault="0006555A" w:rsidP="0006555A">
      <w:pPr>
        <w:rPr>
          <w:lang w:eastAsia="de-DE"/>
        </w:rPr>
      </w:pPr>
      <w:r>
        <w:rPr>
          <w:lang w:eastAsia="de-DE"/>
        </w:rPr>
        <w:t>1) независимую оценку качества подготовки обучающихся;</w:t>
      </w:r>
    </w:p>
    <w:p w14:paraId="24EC65F5" w14:textId="561165EC" w:rsidR="0006555A" w:rsidRPr="00FD5FF1" w:rsidRDefault="0006555A" w:rsidP="0006555A">
      <w:pPr>
        <w:rPr>
          <w:lang w:eastAsia="de-DE"/>
        </w:rPr>
      </w:pPr>
      <w:r>
        <w:rPr>
          <w:lang w:eastAsia="de-DE"/>
        </w:rPr>
        <w:t>2) независимую оценку качества образовательной деятельности организаций, осуществляющих образовательную деятельность.</w:t>
      </w:r>
    </w:p>
    <w:p w14:paraId="46687C43" w14:textId="0F4CA0E3" w:rsidR="00391C82" w:rsidRDefault="00D041F8" w:rsidP="00D041F8">
      <w:r w:rsidRPr="00FD5FF1">
        <w:t xml:space="preserve">Независимая оценка </w:t>
      </w:r>
      <w:r w:rsidR="0006555A">
        <w:rPr>
          <w:lang w:eastAsia="de-DE"/>
        </w:rPr>
        <w:t>качества подготовки обучающихся</w:t>
      </w:r>
      <w:r w:rsidR="0006555A" w:rsidRPr="00FD5FF1">
        <w:t xml:space="preserve"> </w:t>
      </w:r>
      <w:r w:rsidRPr="00FD5FF1">
        <w:t xml:space="preserve">осуществляется по инициативе </w:t>
      </w:r>
      <w:r w:rsidR="0006555A">
        <w:t>участников отношений в сфере образования</w:t>
      </w:r>
      <w:r w:rsidR="007C5C36">
        <w:t>.</w:t>
      </w:r>
      <w:r w:rsidR="0006555A">
        <w:t xml:space="preserve"> </w:t>
      </w:r>
      <w:r w:rsidR="007C5C36">
        <w:rPr>
          <w:lang w:eastAsia="de-DE"/>
        </w:rPr>
        <w:t>Н</w:t>
      </w:r>
      <w:r w:rsidR="0006555A">
        <w:rPr>
          <w:lang w:eastAsia="de-DE"/>
        </w:rPr>
        <w:t>езависимая оценка качества образовательной деятельности организаций, осуществляющих образовательную деятельность</w:t>
      </w:r>
      <w:r w:rsidR="007C5C36">
        <w:rPr>
          <w:lang w:eastAsia="de-DE"/>
        </w:rPr>
        <w:t>,</w:t>
      </w:r>
      <w:r w:rsidR="0006555A">
        <w:rPr>
          <w:lang w:eastAsia="de-DE"/>
        </w:rPr>
        <w:t xml:space="preserve"> – по инициативе общественных советов,</w:t>
      </w:r>
      <w:r w:rsidR="0006555A">
        <w:t xml:space="preserve"> но обязательно не чаще 1 раза в год и не реже 1 раза в 3 года</w:t>
      </w:r>
      <w:r w:rsidRPr="00FD5FF1">
        <w:t xml:space="preserve"> привлечением к этой оценке организаций, имеющих </w:t>
      </w:r>
      <w:r w:rsidR="005F0E56">
        <w:t>право осуществления этой деятельности</w:t>
      </w:r>
      <w:r w:rsidRPr="00FD5FF1">
        <w:t xml:space="preserve"> и использующих валидный инструментарий для проведения оценочных процедур. </w:t>
      </w:r>
    </w:p>
    <w:p w14:paraId="67C7E11B" w14:textId="651FAEBA" w:rsidR="00D041F8" w:rsidRDefault="00391C82" w:rsidP="00D041F8">
      <w:r>
        <w:t xml:space="preserve">Объекты независимой оценки качества образования представлены на рисунке </w:t>
      </w:r>
      <w:r w:rsidR="00215C95">
        <w:t>5</w:t>
      </w:r>
      <w:r>
        <w:t>.</w:t>
      </w:r>
    </w:p>
    <w:p w14:paraId="2E5DFBE5" w14:textId="6695432D" w:rsidR="00C07DB3" w:rsidRDefault="00C07DB3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Независимая оценка качества образования может осуществляться в форме рейтингов и других оценочных процедур в отношении образовательных организаций всех видов, а также образовательных программ.</w:t>
      </w:r>
    </w:p>
    <w:p w14:paraId="16DB6FB0" w14:textId="111B0443" w:rsidR="00C07DB3" w:rsidRPr="00FD5FF1" w:rsidRDefault="00C07DB3" w:rsidP="00C07DB3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РА/РейтОР», рейтинговое агентство «Эксперт РА», РИА «Новости» [1</w:t>
      </w:r>
      <w:r w:rsidR="00895190">
        <w:rPr>
          <w:szCs w:val="28"/>
          <w:lang w:eastAsia="de-DE"/>
        </w:rPr>
        <w:t>3</w:t>
      </w:r>
      <w:r w:rsidRPr="00FD5FF1">
        <w:rPr>
          <w:szCs w:val="28"/>
          <w:lang w:eastAsia="de-DE"/>
        </w:rPr>
        <w:t xml:space="preserve">]. </w:t>
      </w:r>
      <w:bookmarkStart w:id="38" w:name="3"/>
      <w:bookmarkEnd w:id="38"/>
    </w:p>
    <w:p w14:paraId="2C1AAFEA" w14:textId="77777777" w:rsidR="00C07DB3" w:rsidRPr="00FD5FF1" w:rsidRDefault="00C07DB3" w:rsidP="00D041F8"/>
    <w:p w14:paraId="7A13B168" w14:textId="77777777" w:rsidR="00D041F8" w:rsidRDefault="009E454C" w:rsidP="00215C95">
      <w:pPr>
        <w:pStyle w:val="afb"/>
      </w:pPr>
      <w:r w:rsidRPr="00FD5FF1">
        <w:rPr>
          <w:noProof/>
        </w:rPr>
        <w:lastRenderedPageBreak/>
        <w:drawing>
          <wp:inline distT="0" distB="0" distL="0" distR="0" wp14:anchorId="5DF98780" wp14:editId="48D02E17">
            <wp:extent cx="6092190" cy="2604770"/>
            <wp:effectExtent l="19050" t="0" r="0" b="0"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5C649" w14:textId="09C4E7FB" w:rsidR="00391C82" w:rsidRPr="00391C82" w:rsidRDefault="00391C82" w:rsidP="00215C95">
      <w:pPr>
        <w:pStyle w:val="a0"/>
      </w:pPr>
      <w:bookmarkStart w:id="39" w:name="_Ref419291448"/>
      <w:r>
        <w:t>–</w:t>
      </w:r>
      <w:bookmarkEnd w:id="39"/>
      <w:r>
        <w:t xml:space="preserve"> Объекты независимой оценки качества образования</w:t>
      </w:r>
    </w:p>
    <w:p w14:paraId="225D4BBF" w14:textId="394C0284" w:rsidR="001F5173" w:rsidRPr="00FD5FF1" w:rsidRDefault="00C07DB3" w:rsidP="001F5173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На уровне региона, муниципального образования также может быть востребована сравнительная оценка (рейтинг) образовательных организаций.</w:t>
      </w:r>
    </w:p>
    <w:p w14:paraId="709907CD" w14:textId="332B01E0" w:rsidR="001F5173" w:rsidRPr="00FD5FF1" w:rsidRDefault="001F5173" w:rsidP="001F5173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Результаты оценки могут оказаться значимыми для широкого круга заинтересованных пользователей: родителей, руководства школ, детских садов, органов управления образованием муниципального, регионального и федерального уровней. </w:t>
      </w:r>
      <w:r w:rsidR="007D0A8A" w:rsidRPr="00FD5FF1">
        <w:rPr>
          <w:szCs w:val="28"/>
          <w:lang w:eastAsia="de-DE"/>
        </w:rPr>
        <w:t>О</w:t>
      </w:r>
      <w:r w:rsidRPr="00FD5FF1">
        <w:rPr>
          <w:szCs w:val="28"/>
          <w:lang w:eastAsia="de-DE"/>
        </w:rPr>
        <w:t>ценочные процедуры мо</w:t>
      </w:r>
      <w:r w:rsidR="007D0A8A" w:rsidRPr="00FD5FF1">
        <w:rPr>
          <w:szCs w:val="28"/>
          <w:lang w:eastAsia="de-DE"/>
        </w:rPr>
        <w:t>гут</w:t>
      </w:r>
      <w:r w:rsidRPr="00FD5FF1">
        <w:rPr>
          <w:szCs w:val="28"/>
          <w:lang w:eastAsia="de-DE"/>
        </w:rPr>
        <w:t xml:space="preserve"> быть инициирован</w:t>
      </w:r>
      <w:r w:rsidR="007D0A8A" w:rsidRPr="00FD5FF1">
        <w:rPr>
          <w:szCs w:val="28"/>
          <w:lang w:eastAsia="de-DE"/>
        </w:rPr>
        <w:t>ы:</w:t>
      </w:r>
      <w:r w:rsidRPr="00FD5FF1">
        <w:rPr>
          <w:szCs w:val="28"/>
          <w:lang w:eastAsia="de-DE"/>
        </w:rPr>
        <w:t xml:space="preserve"> учредителем</w:t>
      </w:r>
      <w:r w:rsidR="007D0A8A" w:rsidRPr="00FD5FF1">
        <w:rPr>
          <w:szCs w:val="28"/>
          <w:lang w:eastAsia="de-DE"/>
        </w:rPr>
        <w:t xml:space="preserve">, </w:t>
      </w:r>
      <w:r w:rsidRPr="00FD5FF1">
        <w:rPr>
          <w:szCs w:val="28"/>
          <w:lang w:eastAsia="de-DE"/>
        </w:rPr>
        <w:t>общественны</w:t>
      </w:r>
      <w:r w:rsidR="0055014C" w:rsidRPr="00FD5FF1">
        <w:rPr>
          <w:szCs w:val="28"/>
          <w:lang w:eastAsia="de-DE"/>
        </w:rPr>
        <w:t xml:space="preserve">м </w:t>
      </w:r>
      <w:r w:rsidRPr="00FD5FF1">
        <w:rPr>
          <w:szCs w:val="28"/>
          <w:lang w:eastAsia="de-DE"/>
        </w:rPr>
        <w:t>совет</w:t>
      </w:r>
      <w:r w:rsidR="0055014C" w:rsidRPr="00FD5FF1">
        <w:rPr>
          <w:szCs w:val="28"/>
          <w:lang w:eastAsia="de-DE"/>
        </w:rPr>
        <w:t>ом</w:t>
      </w:r>
      <w:r w:rsidRPr="00FD5FF1">
        <w:rPr>
          <w:szCs w:val="28"/>
          <w:lang w:eastAsia="de-DE"/>
        </w:rPr>
        <w:t xml:space="preserve"> при региональном (муниципальном) органе исполнительной власти, региональн</w:t>
      </w:r>
      <w:r w:rsidR="0055014C" w:rsidRPr="00FD5FF1">
        <w:rPr>
          <w:szCs w:val="28"/>
          <w:lang w:eastAsia="de-DE"/>
        </w:rPr>
        <w:t>ой</w:t>
      </w:r>
      <w:r w:rsidRPr="00FD5FF1">
        <w:rPr>
          <w:szCs w:val="28"/>
          <w:lang w:eastAsia="de-DE"/>
        </w:rPr>
        <w:t xml:space="preserve"> общественн</w:t>
      </w:r>
      <w:r w:rsidR="0055014C" w:rsidRPr="00FD5FF1">
        <w:rPr>
          <w:szCs w:val="28"/>
          <w:lang w:eastAsia="de-DE"/>
        </w:rPr>
        <w:t>ой</w:t>
      </w:r>
      <w:r w:rsidRPr="00FD5FF1">
        <w:rPr>
          <w:szCs w:val="28"/>
          <w:lang w:eastAsia="de-DE"/>
        </w:rPr>
        <w:t xml:space="preserve"> палат</w:t>
      </w:r>
      <w:r w:rsidR="0055014C" w:rsidRPr="00FD5FF1">
        <w:rPr>
          <w:szCs w:val="28"/>
          <w:lang w:eastAsia="de-DE"/>
        </w:rPr>
        <w:t>ой</w:t>
      </w:r>
      <w:r w:rsidRPr="00FD5FF1">
        <w:rPr>
          <w:szCs w:val="28"/>
          <w:lang w:eastAsia="de-DE"/>
        </w:rPr>
        <w:t>, общественны</w:t>
      </w:r>
      <w:r w:rsidR="0055014C" w:rsidRPr="00FD5FF1">
        <w:rPr>
          <w:szCs w:val="28"/>
          <w:lang w:eastAsia="de-DE"/>
        </w:rPr>
        <w:t>ми</w:t>
      </w:r>
      <w:r w:rsidRPr="00FD5FF1">
        <w:rPr>
          <w:szCs w:val="28"/>
          <w:lang w:eastAsia="de-DE"/>
        </w:rPr>
        <w:t xml:space="preserve"> объединения</w:t>
      </w:r>
      <w:r w:rsidR="0055014C" w:rsidRPr="00FD5FF1">
        <w:rPr>
          <w:szCs w:val="28"/>
          <w:lang w:eastAsia="de-DE"/>
        </w:rPr>
        <w:t>ми</w:t>
      </w:r>
      <w:r w:rsidRPr="00FD5FF1">
        <w:rPr>
          <w:szCs w:val="28"/>
          <w:lang w:eastAsia="de-DE"/>
        </w:rPr>
        <w:t>.</w:t>
      </w:r>
      <w:r w:rsidR="0055014C" w:rsidRPr="00FD5FF1">
        <w:rPr>
          <w:szCs w:val="28"/>
          <w:lang w:eastAsia="de-DE"/>
        </w:rPr>
        <w:t xml:space="preserve"> </w:t>
      </w:r>
      <w:r w:rsidRPr="00FD5FF1">
        <w:rPr>
          <w:szCs w:val="28"/>
          <w:lang w:eastAsia="de-DE"/>
        </w:rPr>
        <w:t xml:space="preserve">Инициативу по проведению оценочных процедур, направленных на получение результатов, значимых для отдельных граждан, проявляют </w:t>
      </w:r>
      <w:r w:rsidR="007D0A8A" w:rsidRPr="00FD5FF1">
        <w:rPr>
          <w:szCs w:val="28"/>
          <w:lang w:eastAsia="de-DE"/>
        </w:rPr>
        <w:t xml:space="preserve">также </w:t>
      </w:r>
      <w:r w:rsidRPr="00FD5FF1">
        <w:rPr>
          <w:szCs w:val="28"/>
          <w:lang w:eastAsia="de-DE"/>
        </w:rPr>
        <w:t xml:space="preserve">сами граждане при обращении с соответствующим заказом в организации (к </w:t>
      </w:r>
      <w:r w:rsidR="000058F9" w:rsidRPr="000058F9">
        <w:rPr>
          <w:szCs w:val="28"/>
          <w:lang w:eastAsia="de-DE"/>
        </w:rPr>
        <w:t xml:space="preserve">отдельным </w:t>
      </w:r>
      <w:r w:rsidRPr="00FD5FF1">
        <w:rPr>
          <w:szCs w:val="28"/>
          <w:lang w:eastAsia="de-DE"/>
        </w:rPr>
        <w:t>экспертам), осуществляющие такие процедуры.</w:t>
      </w:r>
    </w:p>
    <w:p w14:paraId="39CD3D88" w14:textId="77777777" w:rsidR="00D041F8" w:rsidRPr="00FD5FF1" w:rsidRDefault="00D041F8" w:rsidP="00D041F8">
      <w:pPr>
        <w:rPr>
          <w:szCs w:val="28"/>
        </w:rPr>
      </w:pPr>
    </w:p>
    <w:p w14:paraId="11BE6034" w14:textId="62042E8C" w:rsidR="00D041F8" w:rsidRPr="00FD5FF1" w:rsidRDefault="00330A33" w:rsidP="00B162F5">
      <w:pPr>
        <w:pStyle w:val="20"/>
      </w:pPr>
      <w:bookmarkStart w:id="40" w:name="_Toc431464167"/>
      <w:r w:rsidRPr="00FD5FF1">
        <w:lastRenderedPageBreak/>
        <w:t>2</w:t>
      </w:r>
      <w:r w:rsidR="003E3DAC" w:rsidRPr="00FD5FF1">
        <w:t>.</w:t>
      </w:r>
      <w:r w:rsidR="004B27C8" w:rsidRPr="00FD5FF1">
        <w:t xml:space="preserve">2 </w:t>
      </w:r>
      <w:r w:rsidR="00D041F8" w:rsidRPr="00FD5FF1">
        <w:t xml:space="preserve">Нормативно-правовое обеспечение мероприятий по </w:t>
      </w:r>
      <w:r w:rsidR="00B846B2" w:rsidRPr="00B846B2">
        <w:t xml:space="preserve">независимой </w:t>
      </w:r>
      <w:r w:rsidR="00D041F8" w:rsidRPr="00FD5FF1">
        <w:t>оценке качества образования</w:t>
      </w:r>
      <w:bookmarkEnd w:id="40"/>
    </w:p>
    <w:p w14:paraId="4F7D5D8B" w14:textId="77777777" w:rsidR="00D041F8" w:rsidRPr="00FD5FF1" w:rsidRDefault="00D041F8" w:rsidP="00D041F8">
      <w:pPr>
        <w:rPr>
          <w:szCs w:val="28"/>
          <w:lang w:eastAsia="de-DE"/>
        </w:rPr>
      </w:pPr>
    </w:p>
    <w:p w14:paraId="177A6F3F" w14:textId="547F28D3" w:rsidR="00D041F8" w:rsidRPr="00FD5FF1" w:rsidRDefault="0055014C" w:rsidP="00D041F8">
      <w:pPr>
        <w:rPr>
          <w:lang w:eastAsia="de-DE"/>
        </w:rPr>
      </w:pPr>
      <w:r w:rsidRPr="00FD5FF1">
        <w:rPr>
          <w:lang w:eastAsia="de-DE"/>
        </w:rPr>
        <w:t>Н</w:t>
      </w:r>
      <w:r w:rsidR="00D041F8" w:rsidRPr="00FD5FF1">
        <w:rPr>
          <w:lang w:eastAsia="de-DE"/>
        </w:rPr>
        <w:t>ормативно-правовое обеспечение формирования и развития системы независимой оценки качества образования осуществляется согласно следующим законам и нормативно-правовым документам</w:t>
      </w:r>
      <w:r w:rsidR="006647A4" w:rsidRPr="00FD5FF1">
        <w:rPr>
          <w:lang w:eastAsia="de-DE"/>
        </w:rPr>
        <w:t xml:space="preserve"> [1</w:t>
      </w:r>
      <w:r w:rsidR="00895190">
        <w:rPr>
          <w:lang w:eastAsia="de-DE"/>
        </w:rPr>
        <w:t>3</w:t>
      </w:r>
      <w:r w:rsidR="006647A4" w:rsidRPr="00FD5FF1">
        <w:rPr>
          <w:lang w:eastAsia="de-DE"/>
        </w:rPr>
        <w:t>]</w:t>
      </w:r>
      <w:r w:rsidR="00D041F8" w:rsidRPr="00FD5FF1">
        <w:rPr>
          <w:lang w:eastAsia="de-DE"/>
        </w:rPr>
        <w:t>:</w:t>
      </w:r>
    </w:p>
    <w:p w14:paraId="4F0A7DE1" w14:textId="5BE9577B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>Федеральный закон от 29 декабря 2012 г. № 273-ФЗ</w:t>
      </w:r>
      <w:r w:rsidR="003E3DAC" w:rsidRPr="00FD5FF1">
        <w:rPr>
          <w:lang w:eastAsia="de-DE"/>
        </w:rPr>
        <w:t xml:space="preserve"> (ред. 31.12.2014)</w:t>
      </w:r>
      <w:r w:rsidRPr="00FD5FF1">
        <w:rPr>
          <w:lang w:eastAsia="de-DE"/>
        </w:rPr>
        <w:t xml:space="preserve"> «Об образовании в Российской Федерации» (статья 95 «Независимая оценка качества образования»</w:t>
      </w:r>
      <w:r w:rsidR="00C775CA">
        <w:rPr>
          <w:lang w:eastAsia="de-DE"/>
        </w:rPr>
        <w:t>, ст. 95.1, 95.2</w:t>
      </w:r>
      <w:r w:rsidRPr="00FD5FF1">
        <w:rPr>
          <w:lang w:eastAsia="de-DE"/>
        </w:rPr>
        <w:t>)</w:t>
      </w:r>
      <w:r w:rsidR="001766D1" w:rsidRPr="00FD5FF1">
        <w:rPr>
          <w:lang w:eastAsia="de-DE"/>
        </w:rPr>
        <w:t>;</w:t>
      </w:r>
    </w:p>
    <w:p w14:paraId="608C1134" w14:textId="77777777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>Указ Президента Российской Федерации от 7 мая 2012 г. №597 «О мероприятиях по реализации государственной социальной политики»</w:t>
      </w:r>
      <w:r w:rsidR="008520CA" w:rsidRPr="00FD5FF1">
        <w:rPr>
          <w:lang w:eastAsia="de-DE"/>
        </w:rPr>
        <w:t xml:space="preserve"> [4]</w:t>
      </w:r>
      <w:r w:rsidRPr="00FD5FF1">
        <w:rPr>
          <w:lang w:eastAsia="de-DE"/>
        </w:rPr>
        <w:t>;</w:t>
      </w:r>
    </w:p>
    <w:p w14:paraId="6B387A0E" w14:textId="2330E125" w:rsidR="00D041F8" w:rsidRPr="00FD5FF1" w:rsidRDefault="00C775CA" w:rsidP="00D041F8">
      <w:pPr>
        <w:rPr>
          <w:lang w:eastAsia="de-DE"/>
        </w:rPr>
      </w:pPr>
      <w:r>
        <w:rPr>
          <w:lang w:eastAsia="de-DE"/>
        </w:rPr>
        <w:t>отменено с принятием 21 июля №256-ФЗ</w:t>
      </w:r>
      <w:r w:rsidR="008520CA" w:rsidRPr="00FD5FF1">
        <w:rPr>
          <w:lang w:eastAsia="de-DE"/>
        </w:rPr>
        <w:t xml:space="preserve"> </w:t>
      </w:r>
      <w:bookmarkStart w:id="41" w:name="15"/>
      <w:bookmarkEnd w:id="41"/>
      <w:r w:rsidR="00D041F8" w:rsidRPr="00FD5FF1">
        <w:rPr>
          <w:lang w:eastAsia="de-DE"/>
        </w:rPr>
        <w:t>постановление Правительства Российской Федерации от 10 июля 2013 г. №582 «Об утверждении Правил размещения на официальном сайте образовательной организации в информаци</w:t>
      </w:r>
      <w:r w:rsidR="00316470" w:rsidRPr="00FD5FF1">
        <w:rPr>
          <w:lang w:eastAsia="de-DE"/>
        </w:rPr>
        <w:t xml:space="preserve">онно-телекоммуникационной сети </w:t>
      </w:r>
      <w:r w:rsidR="00A02E5F">
        <w:rPr>
          <w:lang w:eastAsia="de-DE"/>
        </w:rPr>
        <w:t>«</w:t>
      </w:r>
      <w:r w:rsidR="00D041F8" w:rsidRPr="00FD5FF1">
        <w:rPr>
          <w:lang w:eastAsia="de-DE"/>
        </w:rPr>
        <w:t>Интернет</w:t>
      </w:r>
      <w:r w:rsidR="00A02E5F">
        <w:rPr>
          <w:lang w:eastAsia="de-DE"/>
        </w:rPr>
        <w:t>»</w:t>
      </w:r>
      <w:r w:rsidR="00D041F8" w:rsidRPr="00FD5FF1">
        <w:rPr>
          <w:lang w:eastAsia="de-DE"/>
        </w:rPr>
        <w:t xml:space="preserve"> и обновления информации об образовательной организации»</w:t>
      </w:r>
      <w:r w:rsidR="008520CA" w:rsidRPr="00FD5FF1">
        <w:rPr>
          <w:lang w:eastAsia="de-DE"/>
        </w:rPr>
        <w:t xml:space="preserve"> [</w:t>
      </w:r>
      <w:r w:rsidR="00895190">
        <w:rPr>
          <w:lang w:eastAsia="de-DE"/>
        </w:rPr>
        <w:t>7</w:t>
      </w:r>
      <w:r w:rsidR="008520CA" w:rsidRPr="00FD5FF1">
        <w:rPr>
          <w:lang w:eastAsia="de-DE"/>
        </w:rPr>
        <w:t>]</w:t>
      </w:r>
      <w:r w:rsidR="00D041F8" w:rsidRPr="00FD5FF1">
        <w:rPr>
          <w:lang w:eastAsia="de-DE"/>
        </w:rPr>
        <w:t xml:space="preserve">; </w:t>
      </w:r>
    </w:p>
    <w:p w14:paraId="70AF5DCC" w14:textId="24675418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>постановление Правительства Российской Федерации от 5 августа 2013 г. №662 «Об осуществлении мониторинга системы образования»</w:t>
      </w:r>
      <w:r w:rsidR="008520CA" w:rsidRPr="00FD5FF1">
        <w:rPr>
          <w:lang w:eastAsia="de-DE"/>
        </w:rPr>
        <w:t xml:space="preserve"> [</w:t>
      </w:r>
      <w:r w:rsidR="00895190">
        <w:rPr>
          <w:lang w:eastAsia="de-DE"/>
        </w:rPr>
        <w:t>8</w:t>
      </w:r>
      <w:r w:rsidR="008520CA" w:rsidRPr="00FD5FF1">
        <w:rPr>
          <w:lang w:eastAsia="de-DE"/>
        </w:rPr>
        <w:t>]</w:t>
      </w:r>
      <w:r w:rsidRPr="00FD5FF1">
        <w:rPr>
          <w:lang w:eastAsia="de-DE"/>
        </w:rPr>
        <w:t>;</w:t>
      </w:r>
    </w:p>
    <w:p w14:paraId="12AE5EE9" w14:textId="557A8AB3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>распоряжение Правительства Российской Федерации от 30 марта 2013 г. №487-р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14:paraId="467BD79A" w14:textId="2B11E45A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 xml:space="preserve">Государственная программа Российской Федерации «Развитие образования» на 2013-2020 годы, утвержденная </w:t>
      </w:r>
      <w:r w:rsidR="00AF3408" w:rsidRPr="00AF3408">
        <w:rPr>
          <w:lang w:eastAsia="de-DE"/>
        </w:rPr>
        <w:t>Постановлением Правительства Российской Федерации от 15 апреля 2014 г. N 295</w:t>
      </w:r>
      <w:r w:rsidR="008520CA" w:rsidRPr="00FD5FF1">
        <w:rPr>
          <w:lang w:eastAsia="de-DE"/>
        </w:rPr>
        <w:t xml:space="preserve"> [1</w:t>
      </w:r>
      <w:r w:rsidR="00C06E6A">
        <w:rPr>
          <w:lang w:eastAsia="de-DE"/>
        </w:rPr>
        <w:t>0</w:t>
      </w:r>
      <w:r w:rsidR="008520CA" w:rsidRPr="00FD5FF1">
        <w:rPr>
          <w:lang w:eastAsia="de-DE"/>
        </w:rPr>
        <w:t>]</w:t>
      </w:r>
      <w:r w:rsidRPr="00FD5FF1">
        <w:rPr>
          <w:lang w:eastAsia="de-DE"/>
        </w:rPr>
        <w:t>;</w:t>
      </w:r>
    </w:p>
    <w:p w14:paraId="180B0950" w14:textId="77777777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>приказ Минобрнауки России от 14 июня 2013 г. №462 «Об утверждении порядка проведения самообследования образовательной организации»;</w:t>
      </w:r>
    </w:p>
    <w:p w14:paraId="7A70F7C8" w14:textId="77777777" w:rsidR="006647A4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lastRenderedPageBreak/>
        <w:t>приказ Минобрнауки России от 13 августа 2013 г. №951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№487-р»</w:t>
      </w:r>
      <w:r w:rsidR="006647A4" w:rsidRPr="00FD5FF1">
        <w:rPr>
          <w:lang w:eastAsia="de-DE"/>
        </w:rPr>
        <w:t>;</w:t>
      </w:r>
    </w:p>
    <w:p w14:paraId="5ADEBCEC" w14:textId="5BBCA8AE" w:rsidR="006647A4" w:rsidRPr="00FD5FF1" w:rsidRDefault="00D041F8" w:rsidP="006647A4">
      <w:pPr>
        <w:rPr>
          <w:lang w:eastAsia="de-DE"/>
        </w:rPr>
      </w:pPr>
      <w:r w:rsidRPr="00FD5FF1">
        <w:rPr>
          <w:lang w:eastAsia="de-DE"/>
        </w:rPr>
        <w:t xml:space="preserve">письмо </w:t>
      </w:r>
      <w:r w:rsidRPr="00FD5FF1">
        <w:t xml:space="preserve">Министерства образования и науки </w:t>
      </w:r>
      <w:r w:rsidR="005C5E46" w:rsidRPr="00FD5FF1">
        <w:t>Российской Федерации</w:t>
      </w:r>
      <w:r w:rsidR="005C5E46" w:rsidRPr="00FD5FF1">
        <w:rPr>
          <w:lang w:eastAsia="de-DE"/>
        </w:rPr>
        <w:t xml:space="preserve"> </w:t>
      </w:r>
      <w:r w:rsidRPr="00FD5FF1">
        <w:rPr>
          <w:lang w:eastAsia="de-DE"/>
        </w:rPr>
        <w:t>от 28 октября 2010 г. №13-312 «О подготовке публичных докладов»</w:t>
      </w:r>
      <w:r w:rsidR="006647A4" w:rsidRPr="00FD5FF1">
        <w:rPr>
          <w:lang w:eastAsia="de-DE"/>
        </w:rPr>
        <w:t>.</w:t>
      </w:r>
    </w:p>
    <w:p w14:paraId="2E02A0F2" w14:textId="68721D0C" w:rsidR="00D041F8" w:rsidRPr="00FD5FF1" w:rsidRDefault="006647A4" w:rsidP="00D041F8">
      <w:pPr>
        <w:rPr>
          <w:lang w:eastAsia="de-DE"/>
        </w:rPr>
      </w:pPr>
      <w:r w:rsidRPr="00FD5FF1">
        <w:t>Вопросы</w:t>
      </w:r>
      <w:r w:rsidR="00D041F8" w:rsidRPr="00FD5FF1">
        <w:t xml:space="preserve"> организации и проведения независимой системы оценки качества работы образовательных организаций </w:t>
      </w:r>
      <w:r w:rsidRPr="00FD5FF1">
        <w:t>рассмотрены</w:t>
      </w:r>
      <w:r w:rsidR="00D041F8" w:rsidRPr="00FD5FF1">
        <w:t xml:space="preserve"> в «Методических рекомендациях по проведению независимой системы оценки качества работы образовательных организаций» </w:t>
      </w:r>
      <w:r w:rsidRPr="00FD5FF1">
        <w:t xml:space="preserve">(письмо </w:t>
      </w:r>
      <w:r w:rsidR="00D041F8" w:rsidRPr="00FD5FF1">
        <w:t xml:space="preserve">Министерства образования и науки </w:t>
      </w:r>
      <w:r w:rsidR="005C5E46" w:rsidRPr="00FD5FF1">
        <w:t xml:space="preserve">Российской Федерации </w:t>
      </w:r>
      <w:r w:rsidR="00D041F8" w:rsidRPr="00FD5FF1">
        <w:t>от 14 октября 2013 года</w:t>
      </w:r>
      <w:r w:rsidRPr="00FD5FF1">
        <w:t>)</w:t>
      </w:r>
      <w:r w:rsidR="008C0EBC" w:rsidRPr="00FD5FF1">
        <w:t xml:space="preserve"> [1</w:t>
      </w:r>
      <w:r w:rsidR="00C06E6A">
        <w:t>3</w:t>
      </w:r>
      <w:r w:rsidR="008C0EBC" w:rsidRPr="00FD5FF1">
        <w:t>]</w:t>
      </w:r>
      <w:r w:rsidR="00D041F8" w:rsidRPr="00FD5FF1">
        <w:t>.</w:t>
      </w:r>
    </w:p>
    <w:p w14:paraId="35E53D61" w14:textId="77777777" w:rsidR="00D041F8" w:rsidRPr="00FD5FF1" w:rsidRDefault="00D041F8" w:rsidP="00D041F8">
      <w:pPr>
        <w:rPr>
          <w:szCs w:val="28"/>
          <w:lang w:eastAsia="de-DE"/>
        </w:rPr>
      </w:pPr>
    </w:p>
    <w:p w14:paraId="3670876F" w14:textId="5927C6B3" w:rsidR="00D041F8" w:rsidRPr="00FD5FF1" w:rsidRDefault="00330A33" w:rsidP="00B162F5">
      <w:pPr>
        <w:pStyle w:val="20"/>
      </w:pPr>
      <w:bookmarkStart w:id="42" w:name="_Toc431464168"/>
      <w:r w:rsidRPr="00FD5FF1">
        <w:t>2</w:t>
      </w:r>
      <w:r w:rsidR="003E3DAC" w:rsidRPr="00FD5FF1">
        <w:t>.</w:t>
      </w:r>
      <w:r w:rsidR="004B27C8" w:rsidRPr="00FD5FF1">
        <w:t xml:space="preserve">3 </w:t>
      </w:r>
      <w:r w:rsidR="00D041F8" w:rsidRPr="00FD5FF1">
        <w:t>Рекомендации по привлечению общественности к процедурам по общественному наблюдению</w:t>
      </w:r>
      <w:bookmarkEnd w:id="42"/>
      <w:r w:rsidR="00D041F8" w:rsidRPr="00FD5FF1">
        <w:t xml:space="preserve"> </w:t>
      </w:r>
    </w:p>
    <w:p w14:paraId="160874F5" w14:textId="46F6C5F2" w:rsidR="00D041F8" w:rsidRPr="00FD5FF1" w:rsidRDefault="00D041F8" w:rsidP="00D041F8">
      <w:pPr>
        <w:rPr>
          <w:szCs w:val="28"/>
        </w:rPr>
      </w:pPr>
    </w:p>
    <w:p w14:paraId="5D7BA75B" w14:textId="50F4C32D" w:rsidR="001F5173" w:rsidRPr="00FD5FF1" w:rsidRDefault="001F5173" w:rsidP="001F5173">
      <w:pPr>
        <w:rPr>
          <w:szCs w:val="28"/>
        </w:rPr>
      </w:pPr>
      <w:r w:rsidRPr="00FD5FF1">
        <w:rPr>
          <w:szCs w:val="28"/>
        </w:rPr>
        <w:t>Общественное наблюдение – это участие представителей органов управления образовательных организаций, представителей профессиональной</w:t>
      </w:r>
      <w:r w:rsidR="003C5961" w:rsidRPr="00FD5FF1">
        <w:rPr>
          <w:szCs w:val="28"/>
        </w:rPr>
        <w:t xml:space="preserve"> </w:t>
      </w:r>
      <w:r w:rsidRPr="00FD5FF1">
        <w:rPr>
          <w:szCs w:val="28"/>
        </w:rPr>
        <w:t xml:space="preserve">и родительской общественности, представителей общественных объединений и организаций в процедурах аттестации учащихся (деятельности аттестационных, аккредитационных, конфликтных и иных комиссий, действующих на всех уровнях системы образования), процедурах лицензирования образовательных </w:t>
      </w:r>
      <w:r w:rsidR="009A495E" w:rsidRPr="00FD5FF1">
        <w:rPr>
          <w:szCs w:val="28"/>
        </w:rPr>
        <w:t>организаций</w:t>
      </w:r>
      <w:r w:rsidRPr="00FD5FF1">
        <w:rPr>
          <w:szCs w:val="28"/>
        </w:rPr>
        <w:t>.</w:t>
      </w:r>
    </w:p>
    <w:p w14:paraId="2C1E8E26" w14:textId="7CD132B7" w:rsidR="00D041F8" w:rsidRPr="00FD5FF1" w:rsidRDefault="001F5173" w:rsidP="00D041F8">
      <w:r w:rsidRPr="00FD5FF1">
        <w:rPr>
          <w:szCs w:val="28"/>
        </w:rPr>
        <w:t xml:space="preserve">Формы общественного наблюдения используются для повышения эффективности общественного контроля в сфере </w:t>
      </w:r>
      <w:r w:rsidRPr="005419DB">
        <w:rPr>
          <w:szCs w:val="28"/>
        </w:rPr>
        <w:t>образования, обеспечения открытости и прозрачности аттестационных процедур</w:t>
      </w:r>
      <w:r w:rsidR="006647A4" w:rsidRPr="005419DB">
        <w:t xml:space="preserve"> [</w:t>
      </w:r>
      <w:r w:rsidR="00734C66" w:rsidRPr="005419DB">
        <w:t>2</w:t>
      </w:r>
      <w:r w:rsidR="00C06E6A">
        <w:t>4</w:t>
      </w:r>
      <w:r w:rsidR="006647A4" w:rsidRPr="005419DB">
        <w:t>]</w:t>
      </w:r>
      <w:r w:rsidR="00D041F8" w:rsidRPr="005419DB">
        <w:t>.</w:t>
      </w:r>
      <w:r w:rsidR="00D041F8" w:rsidRPr="00FD5FF1">
        <w:t xml:space="preserve"> </w:t>
      </w:r>
      <w:r w:rsidR="00522146">
        <w:t xml:space="preserve">Объекты общественного наблюдения показаны на рисунке </w:t>
      </w:r>
      <w:r w:rsidR="00215C95">
        <w:t>6</w:t>
      </w:r>
      <w:r w:rsidR="00522146">
        <w:t>.</w:t>
      </w:r>
    </w:p>
    <w:p w14:paraId="2B401F66" w14:textId="77777777" w:rsidR="00D041F8" w:rsidRDefault="009E454C" w:rsidP="00215C95">
      <w:pPr>
        <w:pStyle w:val="afb"/>
      </w:pPr>
      <w:r w:rsidRPr="00FD5FF1">
        <w:rPr>
          <w:noProof/>
        </w:rPr>
        <w:lastRenderedPageBreak/>
        <w:drawing>
          <wp:inline distT="0" distB="0" distL="0" distR="0" wp14:anchorId="7584F41B" wp14:editId="0895A227">
            <wp:extent cx="4923155" cy="2711450"/>
            <wp:effectExtent l="0" t="0" r="0" b="0"/>
            <wp:docPr id="13" name="Рисунок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7505" t="5293" r="21043" b="1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14ACC" w14:textId="65FE9A6A" w:rsidR="00391C82" w:rsidRPr="00391C82" w:rsidRDefault="00391C82" w:rsidP="00215C95">
      <w:pPr>
        <w:pStyle w:val="a0"/>
      </w:pPr>
      <w:bookmarkStart w:id="43" w:name="_Ref419291667"/>
      <w:r>
        <w:t>– Объекты общественного наблюдения</w:t>
      </w:r>
      <w:bookmarkEnd w:id="43"/>
    </w:p>
    <w:p w14:paraId="0AB6DCBB" w14:textId="058FE984" w:rsidR="000D1EB4" w:rsidRPr="00FD5FF1" w:rsidRDefault="000D1EB4" w:rsidP="005C03C1">
      <w:pPr>
        <w:rPr>
          <w:szCs w:val="28"/>
        </w:rPr>
      </w:pPr>
      <w:r w:rsidRPr="00FD5FF1">
        <w:rPr>
          <w:szCs w:val="28"/>
        </w:rPr>
        <w:t xml:space="preserve">Органами управления образования субъектов </w:t>
      </w:r>
      <w:r w:rsidR="005C5E46" w:rsidRPr="00FD5FF1">
        <w:t>Российской Федерации</w:t>
      </w:r>
      <w:r w:rsidR="005C5E46" w:rsidRPr="00FD5FF1">
        <w:rPr>
          <w:szCs w:val="28"/>
        </w:rPr>
        <w:t xml:space="preserve"> </w:t>
      </w:r>
      <w:r w:rsidRPr="00FD5FF1">
        <w:rPr>
          <w:szCs w:val="28"/>
        </w:rPr>
        <w:t xml:space="preserve">разрабатывается Положение об организации системы общественного наблюдения применительно к каждой процедуре (объекту) наблюдения. Каждая из указанных процедур имеет свою специфику, определяющую особенности работы общественных наблюдателей. </w:t>
      </w:r>
    </w:p>
    <w:p w14:paraId="243E9740" w14:textId="0093A320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t>В качестве общественных наблюдателей могут быть аккредитованы</w:t>
      </w:r>
      <w:r w:rsidR="007D7F6E" w:rsidRPr="00FD5FF1">
        <w:rPr>
          <w:szCs w:val="28"/>
        </w:rPr>
        <w:t xml:space="preserve"> [1</w:t>
      </w:r>
      <w:r w:rsidR="00C06E6A">
        <w:rPr>
          <w:szCs w:val="28"/>
        </w:rPr>
        <w:t>1</w:t>
      </w:r>
      <w:r w:rsidR="007D7F6E" w:rsidRPr="00FD5FF1">
        <w:rPr>
          <w:szCs w:val="28"/>
        </w:rPr>
        <w:t>]</w:t>
      </w:r>
      <w:r w:rsidRPr="00FD5FF1">
        <w:rPr>
          <w:szCs w:val="28"/>
        </w:rPr>
        <w:t>:</w:t>
      </w:r>
    </w:p>
    <w:p w14:paraId="103D3743" w14:textId="77777777" w:rsidR="000D1EB4" w:rsidRPr="00FD5FF1" w:rsidRDefault="000D1EB4" w:rsidP="000D1EB4">
      <w:r w:rsidRPr="00FD5FF1">
        <w:t xml:space="preserve">члены родительских комитетов образовательных </w:t>
      </w:r>
      <w:r w:rsidR="00C11A06" w:rsidRPr="00FD5FF1">
        <w:t>организаций</w:t>
      </w:r>
      <w:r w:rsidRPr="00FD5FF1">
        <w:t>;</w:t>
      </w:r>
    </w:p>
    <w:p w14:paraId="177DC3FC" w14:textId="77777777" w:rsidR="000D1EB4" w:rsidRPr="00FD5FF1" w:rsidRDefault="000D1EB4" w:rsidP="000D1EB4">
      <w:r w:rsidRPr="00FD5FF1">
        <w:t>члены региональных и муниципальных общественных советов;</w:t>
      </w:r>
    </w:p>
    <w:p w14:paraId="4ED44854" w14:textId="77777777" w:rsidR="000D1EB4" w:rsidRPr="00FD5FF1" w:rsidRDefault="000D1EB4" w:rsidP="000D1EB4">
      <w:r w:rsidRPr="00FD5FF1">
        <w:t xml:space="preserve">члены попечительских и управляющих советов образовательных </w:t>
      </w:r>
      <w:r w:rsidR="009A495E" w:rsidRPr="00FD5FF1">
        <w:t>организаций</w:t>
      </w:r>
      <w:r w:rsidRPr="00FD5FF1">
        <w:t>;</w:t>
      </w:r>
    </w:p>
    <w:p w14:paraId="40E797AE" w14:textId="77777777" w:rsidR="000D1EB4" w:rsidRPr="00FD5FF1" w:rsidRDefault="000D1EB4" w:rsidP="000D1EB4">
      <w:r w:rsidRPr="00FD5FF1">
        <w:t>члены общественных объединений и организаций;</w:t>
      </w:r>
    </w:p>
    <w:p w14:paraId="0FB2CDE6" w14:textId="36810A04" w:rsidR="000D1EB4" w:rsidRPr="00FD5FF1" w:rsidRDefault="000D1EB4" w:rsidP="000D1EB4">
      <w:r w:rsidRPr="00FD5FF1">
        <w:t xml:space="preserve">работники образовательных </w:t>
      </w:r>
      <w:r w:rsidR="00C11A06" w:rsidRPr="00FD5FF1">
        <w:t>организаций</w:t>
      </w:r>
      <w:r w:rsidRPr="00FD5FF1">
        <w:t xml:space="preserve"> из других регионов;</w:t>
      </w:r>
    </w:p>
    <w:p w14:paraId="5991A24E" w14:textId="77777777" w:rsidR="000D1EB4" w:rsidRPr="00FD5FF1" w:rsidRDefault="000D1EB4" w:rsidP="000D1EB4">
      <w:r w:rsidRPr="00FD5FF1">
        <w:t>представители органов законодательной власти;</w:t>
      </w:r>
    </w:p>
    <w:p w14:paraId="430C7B8D" w14:textId="77777777" w:rsidR="000D1EB4" w:rsidRPr="00FD5FF1" w:rsidRDefault="000D1EB4" w:rsidP="000D1EB4">
      <w:r w:rsidRPr="00FD5FF1">
        <w:t>работники средств массовой информации;</w:t>
      </w:r>
    </w:p>
    <w:p w14:paraId="50ECBBAB" w14:textId="77777777" w:rsidR="000D1EB4" w:rsidRPr="00FD5FF1" w:rsidRDefault="000D1EB4" w:rsidP="000D1EB4">
      <w:r w:rsidRPr="00FD5FF1">
        <w:t>представители органов местного самоуправления.</w:t>
      </w:r>
    </w:p>
    <w:p w14:paraId="24E87B18" w14:textId="77777777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lastRenderedPageBreak/>
        <w:t xml:space="preserve">Вышеуказанные лица не могут выступать в качестве общественных наблюдателей в образовательных </w:t>
      </w:r>
      <w:r w:rsidR="009A495E" w:rsidRPr="00FD5FF1">
        <w:rPr>
          <w:szCs w:val="28"/>
        </w:rPr>
        <w:t>организация</w:t>
      </w:r>
      <w:r w:rsidRPr="00FD5FF1">
        <w:rPr>
          <w:szCs w:val="28"/>
        </w:rPr>
        <w:t>х, в которых проходят аттестацию их родственники.</w:t>
      </w:r>
    </w:p>
    <w:p w14:paraId="05C717BF" w14:textId="77777777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t xml:space="preserve">Член родительского комитета, член попечительского или управляющего совета </w:t>
      </w:r>
      <w:r w:rsidR="00F97847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не может быть допущен в качестве общественного наблюдателя в образовательно</w:t>
      </w:r>
      <w:r w:rsidR="009A495E" w:rsidRPr="00FD5FF1">
        <w:rPr>
          <w:szCs w:val="28"/>
        </w:rPr>
        <w:t>й организации</w:t>
      </w:r>
      <w:r w:rsidRPr="00FD5FF1">
        <w:rPr>
          <w:szCs w:val="28"/>
        </w:rPr>
        <w:t>, которое он представляет.</w:t>
      </w:r>
    </w:p>
    <w:p w14:paraId="41E6AD90" w14:textId="77777777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t>Лица, желающие приобрести статус общественного наблюдателя, подают заявление в орган управления образованием. Подпись заявителя должна быть удостоверена подписью руководителя и печатью организации, от которой он направляется.</w:t>
      </w:r>
    </w:p>
    <w:p w14:paraId="499D4979" w14:textId="77777777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t>В случае положительного решения вопроса об аккредитации в качестве общественного наблюдателя претендент получает персональное удостоверение, содержащее его паспортные данные и заверенное печатью и подписью руководителя органа управления образованием, выдавшего удостоверение.</w:t>
      </w:r>
    </w:p>
    <w:p w14:paraId="321890D5" w14:textId="77777777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t>Оформленное удостоверение выдается общественному наблюдателю на руки или высылается по адресу, указанному в заявлении.</w:t>
      </w:r>
    </w:p>
    <w:p w14:paraId="7379081A" w14:textId="3AE5B3DB" w:rsidR="000D1EB4" w:rsidRPr="00FD5FF1" w:rsidRDefault="000D1EB4" w:rsidP="000D1EB4">
      <w:pPr>
        <w:rPr>
          <w:szCs w:val="28"/>
        </w:rPr>
      </w:pPr>
      <w:r w:rsidRPr="00FD5FF1">
        <w:rPr>
          <w:szCs w:val="28"/>
        </w:rPr>
        <w:t>Прием заявлений на аккредитацию и аккредитация общественных наблюдателей завершаются не позднее установленной в соответствующих положениях даты</w:t>
      </w:r>
      <w:r w:rsidR="008C0EBC" w:rsidRPr="00FD5FF1">
        <w:rPr>
          <w:szCs w:val="28"/>
        </w:rPr>
        <w:t xml:space="preserve"> [1</w:t>
      </w:r>
      <w:r w:rsidR="008857C6">
        <w:rPr>
          <w:szCs w:val="28"/>
        </w:rPr>
        <w:t>1</w:t>
      </w:r>
      <w:r w:rsidR="008C0EBC" w:rsidRPr="00FD5FF1">
        <w:rPr>
          <w:szCs w:val="28"/>
        </w:rPr>
        <w:t>]</w:t>
      </w:r>
      <w:r w:rsidRPr="00FD5FF1">
        <w:rPr>
          <w:szCs w:val="28"/>
        </w:rPr>
        <w:t>.</w:t>
      </w:r>
    </w:p>
    <w:p w14:paraId="0538CDA7" w14:textId="77777777" w:rsidR="00D041F8" w:rsidRPr="00FD5FF1" w:rsidRDefault="00D041F8" w:rsidP="00D041F8">
      <w:r w:rsidRPr="00FD5FF1">
        <w:t>Рекомендуются следующие направления создания условий и механизм</w:t>
      </w:r>
      <w:r w:rsidR="00316470" w:rsidRPr="00FD5FF1">
        <w:t>ов для осуществления</w:t>
      </w:r>
      <w:r w:rsidRPr="00FD5FF1">
        <w:t xml:space="preserve"> общественного наблюдения за качеством образования: </w:t>
      </w:r>
    </w:p>
    <w:p w14:paraId="6F362B0D" w14:textId="77777777" w:rsidR="00D041F8" w:rsidRPr="00FD5FF1" w:rsidRDefault="00D041F8" w:rsidP="00D041F8">
      <w:r w:rsidRPr="00FD5FF1">
        <w:t xml:space="preserve">1. Обеспечение участия общественности, гражданских институтов в разработке образовательной политики на всех уровнях образования. </w:t>
      </w:r>
    </w:p>
    <w:p w14:paraId="0C1E7215" w14:textId="77777777" w:rsidR="00D041F8" w:rsidRPr="00FD5FF1" w:rsidRDefault="00D041F8" w:rsidP="00D041F8">
      <w:r w:rsidRPr="00FD5FF1">
        <w:t xml:space="preserve">Рекомендуемыми механизмами участия являются: </w:t>
      </w:r>
    </w:p>
    <w:p w14:paraId="070B59E3" w14:textId="77777777" w:rsidR="00D041F8" w:rsidRPr="00FD5FF1" w:rsidRDefault="00D041F8" w:rsidP="00D041F8">
      <w:r w:rsidRPr="00FD5FF1">
        <w:t xml:space="preserve">создание органов государственно-общественного управления образованием на муниципальном и школьном уровнях; </w:t>
      </w:r>
    </w:p>
    <w:p w14:paraId="59840D2A" w14:textId="77777777" w:rsidR="00D041F8" w:rsidRPr="00FD5FF1" w:rsidRDefault="00D041F8" w:rsidP="00D041F8">
      <w:r w:rsidRPr="00FD5FF1">
        <w:lastRenderedPageBreak/>
        <w:t xml:space="preserve">организация общественных слушаний; </w:t>
      </w:r>
    </w:p>
    <w:p w14:paraId="43B2E0C5" w14:textId="3BEE7C48" w:rsidR="00D041F8" w:rsidRPr="00FD5FF1" w:rsidRDefault="00D041F8" w:rsidP="00A579B1">
      <w:r w:rsidRPr="00FD5FF1">
        <w:t>организация общественной экспертизы программных и нормативных документов</w:t>
      </w:r>
      <w:r w:rsidR="00247C16" w:rsidRPr="00FD5FF1">
        <w:t>.</w:t>
      </w:r>
    </w:p>
    <w:p w14:paraId="4065B4EA" w14:textId="19319900" w:rsidR="00D041F8" w:rsidRPr="00FD5FF1" w:rsidRDefault="00D041F8" w:rsidP="00D041F8">
      <w:r w:rsidRPr="00FD5FF1">
        <w:t>2. Обеспечение участия общественности, гражданских институтов в мониторинге и контроле практической реализации общественного заказа</w:t>
      </w:r>
      <w:r w:rsidR="008520CA" w:rsidRPr="00FD5FF1">
        <w:t xml:space="preserve"> [</w:t>
      </w:r>
      <w:r w:rsidR="008857C6">
        <w:t>8</w:t>
      </w:r>
      <w:r w:rsidR="008520CA" w:rsidRPr="00FD5FF1">
        <w:t>].</w:t>
      </w:r>
      <w:r w:rsidRPr="00FD5FF1">
        <w:t xml:space="preserve"> </w:t>
      </w:r>
    </w:p>
    <w:p w14:paraId="18DA5C90" w14:textId="0709DE95" w:rsidR="00D041F8" w:rsidRPr="00FD5FF1" w:rsidRDefault="00D041F8" w:rsidP="00D041F8">
      <w:r w:rsidRPr="00FD5FF1">
        <w:t xml:space="preserve">Целесообразно использовать систему информирования (публичная отчетность всех уровней, сайты, публикации в СМИ) для </w:t>
      </w:r>
      <w:r w:rsidR="007737D5" w:rsidRPr="007737D5">
        <w:t>обеспечения представителей общественности и гражданских институтов достоверной, качественной и своевременной информацией о деятельности системы образования и образовательных организаций</w:t>
      </w:r>
      <w:r w:rsidRPr="00FD5FF1">
        <w:t xml:space="preserve">. </w:t>
      </w:r>
    </w:p>
    <w:p w14:paraId="0C1DB4D7" w14:textId="77777777" w:rsidR="00D041F8" w:rsidRPr="00FD5FF1" w:rsidRDefault="00D041F8" w:rsidP="00D041F8">
      <w:r w:rsidRPr="00FD5FF1">
        <w:t xml:space="preserve">3. Обеспечение участия общественности в сопровождении процесса практической реализации общественного заказа. </w:t>
      </w:r>
    </w:p>
    <w:p w14:paraId="6AAF5C3E" w14:textId="2A01AFAD" w:rsidR="00627800" w:rsidRPr="00FD5FF1" w:rsidRDefault="00D041F8" w:rsidP="00D041F8">
      <w:r w:rsidRPr="00FD5FF1">
        <w:t>Основным условием участия является наличие у общественности инструментов управления, в т.</w:t>
      </w:r>
      <w:r w:rsidR="008410BB">
        <w:t xml:space="preserve"> </w:t>
      </w:r>
      <w:r w:rsidRPr="00FD5FF1">
        <w:t xml:space="preserve">ч. в вопросах распределения ресурсов и кадровой политики: </w:t>
      </w:r>
    </w:p>
    <w:p w14:paraId="6472A2F1" w14:textId="77777777" w:rsidR="00D041F8" w:rsidRPr="00FD5FF1" w:rsidRDefault="00D041F8" w:rsidP="00D041F8">
      <w:r w:rsidRPr="00FD5FF1">
        <w:t>участие</w:t>
      </w:r>
      <w:r w:rsidR="003E3DAC" w:rsidRPr="00FD5FF1">
        <w:t xml:space="preserve"> </w:t>
      </w:r>
      <w:r w:rsidRPr="00FD5FF1">
        <w:t>в формировании бюджета и контроле за</w:t>
      </w:r>
      <w:r w:rsidR="00247C16" w:rsidRPr="00FD5FF1">
        <w:t xml:space="preserve"> его исполнением;</w:t>
      </w:r>
    </w:p>
    <w:p w14:paraId="1CE1F163" w14:textId="77777777" w:rsidR="00D041F8" w:rsidRPr="00FD5FF1" w:rsidRDefault="00D041F8" w:rsidP="00D041F8">
      <w:r w:rsidRPr="00FD5FF1">
        <w:t>в оценке качества деятельности школы и педагогов для распределени</w:t>
      </w:r>
      <w:r w:rsidR="00247C16" w:rsidRPr="00FD5FF1">
        <w:t>я стимулирующих выплат и премий;</w:t>
      </w:r>
    </w:p>
    <w:p w14:paraId="22F623C8" w14:textId="77777777" w:rsidR="00D041F8" w:rsidRPr="00FD5FF1" w:rsidRDefault="00D041F8" w:rsidP="00D041F8">
      <w:r w:rsidRPr="00FD5FF1">
        <w:t>в экспертизе образовательных проектов и программ для</w:t>
      </w:r>
      <w:r w:rsidR="00247C16" w:rsidRPr="00FD5FF1">
        <w:t xml:space="preserve"> распределения грантов и премий;</w:t>
      </w:r>
    </w:p>
    <w:p w14:paraId="17E23923" w14:textId="177F1606" w:rsidR="00D041F8" w:rsidRPr="00FD5FF1" w:rsidRDefault="00D041F8" w:rsidP="007737D5">
      <w:r w:rsidRPr="00FD5FF1">
        <w:t xml:space="preserve">в аттестации руководителей и педагогов. </w:t>
      </w:r>
    </w:p>
    <w:p w14:paraId="5CB6B7E6" w14:textId="77777777" w:rsidR="00D041F8" w:rsidRPr="00FD5FF1" w:rsidRDefault="00D041F8" w:rsidP="00D041F8">
      <w:r w:rsidRPr="00FD5FF1">
        <w:t>Рекомендуется использовать результаты общественного наблюдения за качеством образования при решении следующих задач:</w:t>
      </w:r>
    </w:p>
    <w:p w14:paraId="68B9D7A1" w14:textId="77777777" w:rsidR="00D041F8" w:rsidRPr="00FD5FF1" w:rsidRDefault="00D041F8" w:rsidP="00D041F8">
      <w:r w:rsidRPr="00FD5FF1">
        <w:t>прогнозировании и сравнительном анализе эффективности различных организационных моделей и образовательных систем в сфере образования;</w:t>
      </w:r>
    </w:p>
    <w:p w14:paraId="3C923CF7" w14:textId="77777777" w:rsidR="00D041F8" w:rsidRPr="00FD5FF1" w:rsidRDefault="00D041F8" w:rsidP="00D041F8">
      <w:r w:rsidRPr="00FD5FF1">
        <w:t>инновационном проектировании</w:t>
      </w:r>
      <w:r w:rsidR="003E3DAC" w:rsidRPr="00FD5FF1">
        <w:t xml:space="preserve"> </w:t>
      </w:r>
      <w:r w:rsidR="009A495E" w:rsidRPr="00FD5FF1">
        <w:t xml:space="preserve">определенного </w:t>
      </w:r>
      <w:r w:rsidRPr="00FD5FF1">
        <w:t>кластера образования;</w:t>
      </w:r>
    </w:p>
    <w:p w14:paraId="5139A4C6" w14:textId="77777777" w:rsidR="00D041F8" w:rsidRPr="00FD5FF1" w:rsidRDefault="00D041F8" w:rsidP="00D041F8">
      <w:r w:rsidRPr="00FD5FF1">
        <w:lastRenderedPageBreak/>
        <w:t xml:space="preserve">разработке систем и механизмов управления и государственно-частного партнерства в образовании; </w:t>
      </w:r>
    </w:p>
    <w:p w14:paraId="2B731FFD" w14:textId="77777777" w:rsidR="00D041F8" w:rsidRPr="00FD5FF1" w:rsidRDefault="00D041F8" w:rsidP="00D041F8">
      <w:r w:rsidRPr="00FD5FF1">
        <w:t>внутриведомственной и межотраслевой координации, а также консолидации усилий органов управления, родительской общественности и экспертного сообщества в ускорении процессов модернизации системы образования.</w:t>
      </w:r>
    </w:p>
    <w:p w14:paraId="7A9F0180" w14:textId="77777777" w:rsidR="00D041F8" w:rsidRPr="00FD5FF1" w:rsidRDefault="00D041F8" w:rsidP="00D041F8">
      <w:pPr>
        <w:rPr>
          <w:szCs w:val="28"/>
        </w:rPr>
      </w:pPr>
    </w:p>
    <w:p w14:paraId="41098E7A" w14:textId="7376C918" w:rsidR="00D041F8" w:rsidRPr="00FD5FF1" w:rsidRDefault="003E3DAC" w:rsidP="00B162F5">
      <w:pPr>
        <w:pStyle w:val="20"/>
      </w:pPr>
      <w:bookmarkStart w:id="44" w:name="_Toc431464169"/>
      <w:r w:rsidRPr="00FD5FF1">
        <w:t>2.</w:t>
      </w:r>
      <w:r w:rsidR="004B27C8" w:rsidRPr="00FD5FF1">
        <w:t xml:space="preserve">4 </w:t>
      </w:r>
      <w:r w:rsidR="00D041F8" w:rsidRPr="00FD5FF1">
        <w:t>Рекомендации по привлечению общественности к участию в процедурах по общественной экспертизе</w:t>
      </w:r>
      <w:r w:rsidR="000D1EB4" w:rsidRPr="00FD5FF1">
        <w:t xml:space="preserve"> (оценке)</w:t>
      </w:r>
      <w:r w:rsidR="00D041F8" w:rsidRPr="00FD5FF1">
        <w:t xml:space="preserve"> качества образования</w:t>
      </w:r>
      <w:bookmarkEnd w:id="44"/>
    </w:p>
    <w:p w14:paraId="7BF12A69" w14:textId="77777777" w:rsidR="005E65EF" w:rsidRDefault="005E65EF" w:rsidP="00D041F8">
      <w:pPr>
        <w:rPr>
          <w:lang w:eastAsia="de-DE"/>
        </w:rPr>
      </w:pPr>
    </w:p>
    <w:p w14:paraId="1FE52D9F" w14:textId="1EC75C09" w:rsidR="00D041F8" w:rsidRPr="00FD5FF1" w:rsidRDefault="00D041F8" w:rsidP="00D041F8">
      <w:pPr>
        <w:rPr>
          <w:lang w:eastAsia="de-DE"/>
        </w:rPr>
      </w:pPr>
      <w:r w:rsidRPr="00FD5FF1">
        <w:rPr>
          <w:lang w:eastAsia="de-DE"/>
        </w:rPr>
        <w:t>Общественная экспертиза качества образования построена на основе выявления мнений соци</w:t>
      </w:r>
      <w:r w:rsidR="003400B1" w:rsidRPr="00FD5FF1">
        <w:rPr>
          <w:lang w:eastAsia="de-DE"/>
        </w:rPr>
        <w:t xml:space="preserve">ума о результатах деятельности </w:t>
      </w:r>
      <w:r w:rsidR="009D6F2E">
        <w:rPr>
          <w:lang w:eastAsia="de-DE"/>
        </w:rPr>
        <w:t>образовательной организации</w:t>
      </w:r>
      <w:r w:rsidRPr="00FD5FF1">
        <w:rPr>
          <w:lang w:eastAsia="de-DE"/>
        </w:rPr>
        <w:t xml:space="preserve"> с привлечением общественных экспертов, представляющих самые разные интересы </w:t>
      </w:r>
      <w:r w:rsidR="00814707">
        <w:rPr>
          <w:lang w:eastAsia="de-DE"/>
        </w:rPr>
        <w:t>общественности</w:t>
      </w:r>
      <w:r w:rsidR="00FD5FF1" w:rsidRPr="00FD5FF1">
        <w:rPr>
          <w:lang w:eastAsia="de-DE"/>
        </w:rPr>
        <w:t xml:space="preserve"> [</w:t>
      </w:r>
      <w:r w:rsidR="008857C6">
        <w:rPr>
          <w:lang w:eastAsia="de-DE"/>
        </w:rPr>
        <w:t>17</w:t>
      </w:r>
      <w:r w:rsidR="00FD5FF1" w:rsidRPr="00FD5FF1">
        <w:rPr>
          <w:lang w:eastAsia="de-DE"/>
        </w:rPr>
        <w:t>]</w:t>
      </w:r>
      <w:r w:rsidRPr="00FD5FF1">
        <w:rPr>
          <w:lang w:eastAsia="de-DE"/>
        </w:rPr>
        <w:t>.</w:t>
      </w:r>
    </w:p>
    <w:p w14:paraId="3613E94E" w14:textId="0288993D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В роли экспертов могут выступать как участники </w:t>
      </w:r>
      <w:r w:rsidR="00AF3408" w:rsidRPr="00AF3408">
        <w:rPr>
          <w:szCs w:val="28"/>
          <w:lang w:eastAsia="de-DE"/>
        </w:rPr>
        <w:t>образовательных отношений</w:t>
      </w:r>
      <w:r w:rsidR="003400B1" w:rsidRPr="00FD5FF1">
        <w:rPr>
          <w:szCs w:val="28"/>
          <w:lang w:eastAsia="de-DE"/>
        </w:rPr>
        <w:t xml:space="preserve"> (педагогические работники </w:t>
      </w:r>
      <w:r w:rsidR="000B6083" w:rsidRPr="00FD5FF1">
        <w:rPr>
          <w:szCs w:val="28"/>
        </w:rPr>
        <w:t>образовательной организации</w:t>
      </w:r>
      <w:r w:rsidR="003400B1" w:rsidRPr="00FD5FF1">
        <w:rPr>
          <w:szCs w:val="28"/>
          <w:lang w:eastAsia="de-DE"/>
        </w:rPr>
        <w:t xml:space="preserve">, администрация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  <w:lang w:eastAsia="de-DE"/>
        </w:rPr>
        <w:t>, родители), так и представители социума (члены общественных организаций, представители муниципальных методических служб и органов управления образованием и т.д.). К сообществам, выполняющим функцию экспертов в оценке качества профессиональных достиже</w:t>
      </w:r>
      <w:r w:rsidR="003400B1" w:rsidRPr="00FD5FF1">
        <w:rPr>
          <w:szCs w:val="28"/>
          <w:lang w:eastAsia="de-DE"/>
        </w:rPr>
        <w:t xml:space="preserve">ний (результатов) деятельности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  <w:lang w:eastAsia="de-DE"/>
        </w:rPr>
        <w:t>, можно отнести различные структуры, имеющие коллегиальное право на принятие решения: родит</w:t>
      </w:r>
      <w:r w:rsidR="003400B1" w:rsidRPr="00FD5FF1">
        <w:rPr>
          <w:szCs w:val="28"/>
          <w:lang w:eastAsia="de-DE"/>
        </w:rPr>
        <w:t xml:space="preserve">ельский комитет, педагогический совет, методическое объединение </w:t>
      </w:r>
      <w:r w:rsidR="000B6083" w:rsidRPr="00FD5FF1">
        <w:rPr>
          <w:szCs w:val="28"/>
        </w:rPr>
        <w:t>образовательной организации</w:t>
      </w:r>
      <w:r w:rsidRPr="00FD5FF1">
        <w:rPr>
          <w:szCs w:val="28"/>
          <w:lang w:eastAsia="de-DE"/>
        </w:rPr>
        <w:t xml:space="preserve"> и гор</w:t>
      </w:r>
      <w:r w:rsidR="00247C16" w:rsidRPr="00FD5FF1">
        <w:rPr>
          <w:szCs w:val="28"/>
          <w:lang w:eastAsia="de-DE"/>
        </w:rPr>
        <w:t>одское методическое объединение</w:t>
      </w:r>
      <w:r w:rsidRPr="00FD5FF1">
        <w:rPr>
          <w:szCs w:val="28"/>
          <w:lang w:eastAsia="de-DE"/>
        </w:rPr>
        <w:t xml:space="preserve"> и т.</w:t>
      </w:r>
      <w:r w:rsidR="008410BB">
        <w:rPr>
          <w:szCs w:val="28"/>
          <w:lang w:eastAsia="de-DE"/>
        </w:rPr>
        <w:t xml:space="preserve"> </w:t>
      </w:r>
      <w:r w:rsidRPr="00FD5FF1">
        <w:rPr>
          <w:szCs w:val="28"/>
          <w:lang w:eastAsia="de-DE"/>
        </w:rPr>
        <w:t>д.</w:t>
      </w:r>
    </w:p>
    <w:p w14:paraId="15C7B28B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В св</w:t>
      </w:r>
      <w:r w:rsidR="003400B1" w:rsidRPr="00FD5FF1">
        <w:rPr>
          <w:szCs w:val="28"/>
        </w:rPr>
        <w:t xml:space="preserve">язи с этим оценку деятельности </w:t>
      </w:r>
      <w:r w:rsidR="00EC4660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с привлечением общественности можно рассматривать как компонент </w:t>
      </w:r>
      <w:r w:rsidRPr="00FD5FF1">
        <w:rPr>
          <w:szCs w:val="28"/>
        </w:rPr>
        <w:lastRenderedPageBreak/>
        <w:t>образовательной системы, функционально обеспечивающей, с одной стороны, процессы контроля обществе</w:t>
      </w:r>
      <w:r w:rsidR="00247C16" w:rsidRPr="00FD5FF1">
        <w:rPr>
          <w:szCs w:val="28"/>
        </w:rPr>
        <w:t>нностью качества образования, а с другой –</w:t>
      </w:r>
      <w:r w:rsidRPr="00FD5FF1">
        <w:rPr>
          <w:szCs w:val="28"/>
        </w:rPr>
        <w:t xml:space="preserve"> общественная экспертиза позволяет оценить ресурсы системы образования и способствовать ее развитию.</w:t>
      </w:r>
    </w:p>
    <w:p w14:paraId="45ECB726" w14:textId="77777777" w:rsidR="00D041F8" w:rsidRPr="00FD5FF1" w:rsidRDefault="00D041F8" w:rsidP="00D041F8">
      <w:pPr>
        <w:rPr>
          <w:i/>
          <w:szCs w:val="28"/>
          <w:u w:val="single"/>
        </w:rPr>
      </w:pPr>
      <w:r w:rsidRPr="00FD5FF1">
        <w:rPr>
          <w:szCs w:val="28"/>
        </w:rPr>
        <w:t>Рекомендуется следующий выбор объектов общественной экспертизы качества образования:</w:t>
      </w:r>
    </w:p>
    <w:p w14:paraId="253AF929" w14:textId="6E66BC40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проекты нормативных правовых актов исполнительных органов государственной власти, регламентирующи</w:t>
      </w:r>
      <w:r w:rsidR="009D6F2E">
        <w:rPr>
          <w:szCs w:val="28"/>
        </w:rPr>
        <w:t>х</w:t>
      </w:r>
      <w:r w:rsidRPr="00FD5FF1">
        <w:rPr>
          <w:szCs w:val="28"/>
        </w:rPr>
        <w:t xml:space="preserve"> деятельность в сфере образования;</w:t>
      </w:r>
    </w:p>
    <w:p w14:paraId="627550E4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проекты программ развития системы образования и образовательных организаций;</w:t>
      </w:r>
    </w:p>
    <w:p w14:paraId="49AD211B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материалы участников конкурсов профессион</w:t>
      </w:r>
      <w:r w:rsidR="00E37170" w:rsidRPr="00FD5FF1">
        <w:rPr>
          <w:szCs w:val="28"/>
        </w:rPr>
        <w:t xml:space="preserve">ального мастерства по социально </w:t>
      </w:r>
      <w:r w:rsidRPr="00FD5FF1">
        <w:rPr>
          <w:szCs w:val="28"/>
        </w:rPr>
        <w:t>значимым направлениям развития системы образования;</w:t>
      </w:r>
    </w:p>
    <w:p w14:paraId="11DBE054" w14:textId="77777777" w:rsidR="00D041F8" w:rsidRPr="00FD5FF1" w:rsidRDefault="00D041F8" w:rsidP="00D041F8">
      <w:pPr>
        <w:rPr>
          <w:szCs w:val="28"/>
        </w:rPr>
      </w:pPr>
      <w:r w:rsidRPr="00FD5FF1">
        <w:rPr>
          <w:szCs w:val="28"/>
        </w:rPr>
        <w:t>материалы конкурсов образовательны</w:t>
      </w:r>
      <w:r w:rsidR="003400B1" w:rsidRPr="00FD5FF1">
        <w:rPr>
          <w:szCs w:val="28"/>
        </w:rPr>
        <w:t xml:space="preserve">х программ и программ развития </w:t>
      </w:r>
      <w:r w:rsidR="00EC4660" w:rsidRPr="00FD5FF1">
        <w:rPr>
          <w:szCs w:val="28"/>
        </w:rPr>
        <w:t>образовательной организации</w:t>
      </w:r>
      <w:r w:rsidRPr="00FD5FF1">
        <w:rPr>
          <w:szCs w:val="28"/>
        </w:rPr>
        <w:t xml:space="preserve"> на получение дополнительной поддержки из бюджетов разных уровней;</w:t>
      </w:r>
    </w:p>
    <w:p w14:paraId="714D8248" w14:textId="77777777" w:rsidR="003A59CE" w:rsidRDefault="00D041F8" w:rsidP="00D041F8">
      <w:pPr>
        <w:rPr>
          <w:szCs w:val="28"/>
        </w:rPr>
      </w:pPr>
      <w:r w:rsidRPr="00FD5FF1">
        <w:rPr>
          <w:szCs w:val="28"/>
        </w:rPr>
        <w:t>материалы публичных докладов</w:t>
      </w:r>
      <w:r w:rsidR="003A59CE">
        <w:rPr>
          <w:szCs w:val="28"/>
        </w:rPr>
        <w:t>;</w:t>
      </w:r>
    </w:p>
    <w:p w14:paraId="3B39AFFC" w14:textId="518A3DB4" w:rsidR="00D041F8" w:rsidRPr="00FD5FF1" w:rsidRDefault="003A59CE" w:rsidP="00D041F8">
      <w:pPr>
        <w:rPr>
          <w:szCs w:val="28"/>
        </w:rPr>
      </w:pPr>
      <w:r>
        <w:t>материалы отчетов</w:t>
      </w:r>
      <w:r w:rsidRPr="0049674B">
        <w:t xml:space="preserve"> о самообследовании</w:t>
      </w:r>
      <w:r>
        <w:t xml:space="preserve"> </w:t>
      </w:r>
      <w:r w:rsidRPr="0049674B">
        <w:t>образовательной организации</w:t>
      </w:r>
      <w:r w:rsidR="00D041F8" w:rsidRPr="00FD5FF1">
        <w:rPr>
          <w:szCs w:val="28"/>
        </w:rPr>
        <w:t>.</w:t>
      </w:r>
    </w:p>
    <w:p w14:paraId="2F213C9A" w14:textId="6122803D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Целесообразно определить задачи общественной экспертизы качества образования следующим образом</w:t>
      </w:r>
      <w:r w:rsidR="00FD5FF1" w:rsidRPr="00FD5FF1">
        <w:rPr>
          <w:szCs w:val="28"/>
          <w:lang w:eastAsia="de-DE"/>
        </w:rPr>
        <w:t xml:space="preserve"> [2</w:t>
      </w:r>
      <w:r w:rsidR="008857C6">
        <w:rPr>
          <w:szCs w:val="28"/>
          <w:lang w:eastAsia="de-DE"/>
        </w:rPr>
        <w:t>1</w:t>
      </w:r>
      <w:r w:rsidR="00FD5FF1" w:rsidRPr="00FD5FF1">
        <w:rPr>
          <w:szCs w:val="28"/>
          <w:lang w:eastAsia="de-DE"/>
        </w:rPr>
        <w:t>]</w:t>
      </w:r>
      <w:r w:rsidRPr="00FD5FF1">
        <w:rPr>
          <w:szCs w:val="28"/>
          <w:lang w:eastAsia="de-DE"/>
        </w:rPr>
        <w:t>:</w:t>
      </w:r>
    </w:p>
    <w:p w14:paraId="291EA28F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проведение добровольной экспертизы качества образования на основе обращений родителей (законных представителей), граждан, общественных объединений, образовательных организаций, работодателей, предприятий и других хозяйствующих субъектов в областной орган исполнительной власти, осуществляющий управление в сфере образования, органы местного самоуправления, осуществляющие управление в сфере образования, к учредителям образовательных организаций; </w:t>
      </w:r>
    </w:p>
    <w:p w14:paraId="174F0DC9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lastRenderedPageBreak/>
        <w:t>представительство в экспертных комиссиях, создаваемых федеральным органом исполнительной власти, осуществляющим функции по контролю и надзору в сфере образования, или областным органом исполнительной власти, осуществляющим управление в сфере образования;</w:t>
      </w:r>
    </w:p>
    <w:p w14:paraId="4ED09696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организация сравнительной экспертизы в </w:t>
      </w:r>
      <w:r w:rsidR="00EC4660" w:rsidRPr="00FD5FF1">
        <w:rPr>
          <w:szCs w:val="28"/>
        </w:rPr>
        <w:t>образовательной организации</w:t>
      </w:r>
      <w:r w:rsidRPr="00FD5FF1">
        <w:rPr>
          <w:szCs w:val="28"/>
          <w:lang w:eastAsia="de-DE"/>
        </w:rPr>
        <w:t xml:space="preserve"> и в муниципальных системах образования; </w:t>
      </w:r>
    </w:p>
    <w:p w14:paraId="332DC5AB" w14:textId="7650C6B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участие в работе по созданию и совершенствованию стандартов, норм, показателей и индикаторов</w:t>
      </w:r>
      <w:r w:rsidR="00764C75">
        <w:rPr>
          <w:szCs w:val="28"/>
          <w:lang w:eastAsia="de-DE"/>
        </w:rPr>
        <w:t>,</w:t>
      </w:r>
      <w:r w:rsidRPr="00FD5FF1">
        <w:rPr>
          <w:szCs w:val="28"/>
          <w:lang w:eastAsia="de-DE"/>
        </w:rPr>
        <w:t xml:space="preserve"> других нормативов, регулирующих вопросы качества образования; </w:t>
      </w:r>
    </w:p>
    <w:p w14:paraId="7E050E67" w14:textId="13E44C73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участие в разработке программ по защите прав и сохранению здоровья участник</w:t>
      </w:r>
      <w:r w:rsidR="003400B1" w:rsidRPr="00FD5FF1">
        <w:rPr>
          <w:szCs w:val="28"/>
          <w:lang w:eastAsia="de-DE"/>
        </w:rPr>
        <w:t xml:space="preserve">ов </w:t>
      </w:r>
      <w:r w:rsidR="00AF3408" w:rsidRPr="00AF3408">
        <w:rPr>
          <w:szCs w:val="28"/>
          <w:lang w:eastAsia="de-DE"/>
        </w:rPr>
        <w:t xml:space="preserve">образовательных отношений </w:t>
      </w:r>
      <w:r w:rsidR="003400B1" w:rsidRPr="00FD5FF1">
        <w:rPr>
          <w:szCs w:val="28"/>
          <w:lang w:eastAsia="de-DE"/>
        </w:rPr>
        <w:t xml:space="preserve">в </w:t>
      </w:r>
      <w:r w:rsidR="00EC4660" w:rsidRPr="00FD5FF1">
        <w:rPr>
          <w:szCs w:val="28"/>
        </w:rPr>
        <w:t>образовательной организации</w:t>
      </w:r>
      <w:r w:rsidRPr="00FD5FF1">
        <w:rPr>
          <w:szCs w:val="28"/>
          <w:lang w:eastAsia="de-DE"/>
        </w:rPr>
        <w:t xml:space="preserve">, обеспечению качества образования; </w:t>
      </w:r>
    </w:p>
    <w:p w14:paraId="23068B18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формирование и распространение достоверной, объективной и полной информации о качестве образования; </w:t>
      </w:r>
    </w:p>
    <w:p w14:paraId="4D12CCFE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выдач</w:t>
      </w:r>
      <w:r w:rsidR="003400B1" w:rsidRPr="00FD5FF1">
        <w:rPr>
          <w:szCs w:val="28"/>
          <w:lang w:eastAsia="de-DE"/>
        </w:rPr>
        <w:t xml:space="preserve">а рекомендаций </w:t>
      </w:r>
      <w:r w:rsidR="00EC4660" w:rsidRPr="00FD5FF1">
        <w:rPr>
          <w:szCs w:val="28"/>
        </w:rPr>
        <w:t>образовательной организации</w:t>
      </w:r>
      <w:r w:rsidR="00E37170" w:rsidRPr="00FD5FF1">
        <w:rPr>
          <w:szCs w:val="28"/>
          <w:lang w:eastAsia="de-DE"/>
        </w:rPr>
        <w:t>, региональным</w:t>
      </w:r>
      <w:r w:rsidRPr="00FD5FF1">
        <w:rPr>
          <w:szCs w:val="28"/>
          <w:lang w:eastAsia="de-DE"/>
        </w:rPr>
        <w:t xml:space="preserve"> и муниципальным системам образования о применении ими форм управления и оценки качества образования, организации образовательной деятельности, образовательных технологий и методик; </w:t>
      </w:r>
    </w:p>
    <w:p w14:paraId="654F0BBB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содействие в разрешении споров по результатам экспертизы качества образования, осуществленных государственными органами. </w:t>
      </w:r>
    </w:p>
    <w:p w14:paraId="2481EE82" w14:textId="039E7C21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Необходимо обратить внимание на основные принципы общественной экспертизы качества образования</w:t>
      </w:r>
      <w:r w:rsidR="00FD5FF1" w:rsidRPr="00FD5FF1">
        <w:rPr>
          <w:szCs w:val="28"/>
          <w:lang w:eastAsia="de-DE"/>
        </w:rPr>
        <w:t xml:space="preserve"> [2</w:t>
      </w:r>
      <w:r w:rsidR="008857C6">
        <w:rPr>
          <w:szCs w:val="28"/>
          <w:lang w:eastAsia="de-DE"/>
        </w:rPr>
        <w:t>1</w:t>
      </w:r>
      <w:r w:rsidR="00FD5FF1" w:rsidRPr="00FD5FF1">
        <w:rPr>
          <w:szCs w:val="28"/>
          <w:lang w:eastAsia="de-DE"/>
        </w:rPr>
        <w:t>]</w:t>
      </w:r>
      <w:r w:rsidRPr="00FD5FF1">
        <w:rPr>
          <w:szCs w:val="28"/>
          <w:lang w:eastAsia="de-DE"/>
        </w:rPr>
        <w:t xml:space="preserve">: </w:t>
      </w:r>
    </w:p>
    <w:p w14:paraId="27A7C872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законность; </w:t>
      </w:r>
    </w:p>
    <w:p w14:paraId="6AC1815F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добровольность проведения экспертизы и ее договорная основа; </w:t>
      </w:r>
    </w:p>
    <w:p w14:paraId="1C8D100D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независимость и объективность, полнота и достоверность используемой и выдаваемой информации; </w:t>
      </w:r>
    </w:p>
    <w:p w14:paraId="6AAD83D5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lastRenderedPageBreak/>
        <w:t>общественная открытость и широкое использование средств массовой информации в оповещении о результатах проведенной экспертизы, при особом внимании к неудовлетворительным результатам;</w:t>
      </w:r>
    </w:p>
    <w:p w14:paraId="1DA77CAA" w14:textId="77777777" w:rsidR="00D041F8" w:rsidRPr="00FD5FF1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 xml:space="preserve">защита прав участников экспертизы; </w:t>
      </w:r>
    </w:p>
    <w:p w14:paraId="3D664A05" w14:textId="720CBAE7" w:rsidR="000D1EB4" w:rsidRDefault="00D041F8" w:rsidP="00D041F8">
      <w:pPr>
        <w:rPr>
          <w:szCs w:val="28"/>
          <w:lang w:eastAsia="de-DE"/>
        </w:rPr>
      </w:pPr>
      <w:r w:rsidRPr="00FD5FF1">
        <w:rPr>
          <w:szCs w:val="28"/>
          <w:lang w:eastAsia="de-DE"/>
        </w:rPr>
        <w:t>равные возможности для получения объективных данных по актам экспертных оценок для всех за</w:t>
      </w:r>
      <w:r w:rsidR="00E37170" w:rsidRPr="00FD5FF1">
        <w:rPr>
          <w:szCs w:val="28"/>
          <w:lang w:eastAsia="de-DE"/>
        </w:rPr>
        <w:t>интересованных сторон: обучающихся и их родителей (законных</w:t>
      </w:r>
      <w:r w:rsidRPr="00FD5FF1">
        <w:rPr>
          <w:szCs w:val="28"/>
          <w:lang w:eastAsia="de-DE"/>
        </w:rPr>
        <w:t xml:space="preserve"> предста</w:t>
      </w:r>
      <w:r w:rsidR="00E37170" w:rsidRPr="00FD5FF1">
        <w:rPr>
          <w:szCs w:val="28"/>
          <w:lang w:eastAsia="de-DE"/>
        </w:rPr>
        <w:t>вителей), граждан, органов, осуществляющих</w:t>
      </w:r>
      <w:r w:rsidRPr="00FD5FF1">
        <w:rPr>
          <w:szCs w:val="28"/>
          <w:lang w:eastAsia="de-DE"/>
        </w:rPr>
        <w:t xml:space="preserve"> управление в</w:t>
      </w:r>
      <w:r w:rsidR="00E37170" w:rsidRPr="00FD5FF1">
        <w:rPr>
          <w:szCs w:val="28"/>
          <w:lang w:eastAsia="de-DE"/>
        </w:rPr>
        <w:t xml:space="preserve"> сфере образования, общественных объединений, иных</w:t>
      </w:r>
      <w:r w:rsidR="00EC4660" w:rsidRPr="00FD5FF1">
        <w:rPr>
          <w:szCs w:val="28"/>
          <w:lang w:eastAsia="de-DE"/>
        </w:rPr>
        <w:t xml:space="preserve"> </w:t>
      </w:r>
      <w:r w:rsidR="00E37170" w:rsidRPr="00FD5FF1">
        <w:rPr>
          <w:szCs w:val="28"/>
          <w:lang w:eastAsia="de-DE"/>
        </w:rPr>
        <w:t>заявителей</w:t>
      </w:r>
      <w:r w:rsidRPr="00FD5FF1">
        <w:rPr>
          <w:szCs w:val="28"/>
          <w:lang w:eastAsia="de-DE"/>
        </w:rPr>
        <w:t xml:space="preserve"> по вопросам качества образования</w:t>
      </w:r>
      <w:r w:rsidR="00E37170" w:rsidRPr="00FD5FF1">
        <w:rPr>
          <w:szCs w:val="28"/>
          <w:lang w:eastAsia="de-DE"/>
        </w:rPr>
        <w:t>)</w:t>
      </w:r>
      <w:r w:rsidR="006C10C3" w:rsidRPr="00FD5FF1">
        <w:rPr>
          <w:szCs w:val="28"/>
          <w:lang w:eastAsia="de-DE"/>
        </w:rPr>
        <w:t xml:space="preserve"> [</w:t>
      </w:r>
      <w:r w:rsidR="00734C66" w:rsidRPr="00FD5FF1">
        <w:rPr>
          <w:szCs w:val="28"/>
          <w:lang w:eastAsia="de-DE"/>
        </w:rPr>
        <w:t>2</w:t>
      </w:r>
      <w:r w:rsidR="008857C6">
        <w:rPr>
          <w:szCs w:val="28"/>
          <w:lang w:eastAsia="de-DE"/>
        </w:rPr>
        <w:t>0</w:t>
      </w:r>
      <w:r w:rsidR="006C10C3" w:rsidRPr="00FD5FF1">
        <w:rPr>
          <w:szCs w:val="28"/>
          <w:lang w:eastAsia="de-DE"/>
        </w:rPr>
        <w:t>]</w:t>
      </w:r>
      <w:r w:rsidRPr="00FD5FF1">
        <w:rPr>
          <w:szCs w:val="28"/>
          <w:lang w:eastAsia="de-DE"/>
        </w:rPr>
        <w:t xml:space="preserve">. </w:t>
      </w:r>
    </w:p>
    <w:p w14:paraId="08A3D6D3" w14:textId="77777777" w:rsidR="009A28F7" w:rsidRDefault="009A28F7" w:rsidP="00D041F8">
      <w:pPr>
        <w:rPr>
          <w:szCs w:val="28"/>
          <w:lang w:eastAsia="de-DE"/>
        </w:rPr>
      </w:pPr>
    </w:p>
    <w:p w14:paraId="29283287" w14:textId="2F0D8FD6" w:rsidR="00FA1349" w:rsidRDefault="009A28F7" w:rsidP="006F5C29">
      <w:pPr>
        <w:pStyle w:val="20"/>
        <w:rPr>
          <w:lang w:eastAsia="de-DE"/>
        </w:rPr>
      </w:pPr>
      <w:bookmarkStart w:id="45" w:name="_Toc431464170"/>
      <w:r w:rsidRPr="009A28F7">
        <w:rPr>
          <w:lang w:eastAsia="de-DE"/>
        </w:rPr>
        <w:t>2.</w:t>
      </w:r>
      <w:r>
        <w:rPr>
          <w:lang w:eastAsia="de-DE"/>
        </w:rPr>
        <w:t>5</w:t>
      </w:r>
      <w:r w:rsidRPr="009A28F7">
        <w:rPr>
          <w:lang w:eastAsia="de-DE"/>
        </w:rPr>
        <w:t xml:space="preserve"> Рекомендации по </w:t>
      </w:r>
      <w:r w:rsidR="00FA1349" w:rsidRPr="00FD5FF1">
        <w:t xml:space="preserve">привлечению общественности к </w:t>
      </w:r>
      <w:r w:rsidR="00FA1349">
        <w:rPr>
          <w:lang w:eastAsia="de-DE"/>
        </w:rPr>
        <w:t>организации общественного контроля в сфере образования</w:t>
      </w:r>
      <w:bookmarkEnd w:id="45"/>
      <w:r w:rsidR="00FA1349">
        <w:rPr>
          <w:lang w:eastAsia="de-DE"/>
        </w:rPr>
        <w:t xml:space="preserve"> </w:t>
      </w:r>
    </w:p>
    <w:p w14:paraId="717E6DFC" w14:textId="77777777" w:rsidR="00735B27" w:rsidRDefault="00735B27" w:rsidP="00735B27">
      <w:pPr>
        <w:rPr>
          <w:lang w:eastAsia="de-DE"/>
        </w:rPr>
      </w:pPr>
    </w:p>
    <w:p w14:paraId="061F265F" w14:textId="267F0183" w:rsidR="00735B27" w:rsidRDefault="00735B27" w:rsidP="00735B27">
      <w:pPr>
        <w:rPr>
          <w:lang w:eastAsia="de-DE"/>
        </w:rPr>
      </w:pPr>
      <w:r>
        <w:rPr>
          <w:lang w:eastAsia="de-DE"/>
        </w:rPr>
        <w:t>О</w:t>
      </w:r>
      <w:r w:rsidRPr="00735B27">
        <w:rPr>
          <w:lang w:eastAsia="de-DE"/>
        </w:rPr>
        <w:t>бщественны</w:t>
      </w:r>
      <w:r>
        <w:rPr>
          <w:lang w:eastAsia="de-DE"/>
        </w:rPr>
        <w:t>й</w:t>
      </w:r>
      <w:r w:rsidRPr="00735B27">
        <w:rPr>
          <w:lang w:eastAsia="de-DE"/>
        </w:rPr>
        <w:t xml:space="preserve"> контрол</w:t>
      </w:r>
      <w:r>
        <w:rPr>
          <w:lang w:eastAsia="de-DE"/>
        </w:rPr>
        <w:t xml:space="preserve">ь в сфере образования – </w:t>
      </w:r>
      <w:r w:rsidRPr="00735B27">
        <w:rPr>
          <w:lang w:eastAsia="de-DE"/>
        </w:rPr>
        <w:t>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</w:t>
      </w:r>
      <w:r>
        <w:rPr>
          <w:lang w:eastAsia="de-DE"/>
        </w:rPr>
        <w:t xml:space="preserve"> в сфере образования</w:t>
      </w:r>
      <w:r w:rsidRPr="00735B27">
        <w:rPr>
          <w:lang w:eastAsia="de-DE"/>
        </w:rPr>
        <w:t>.</w:t>
      </w:r>
      <w:r>
        <w:rPr>
          <w:lang w:eastAsia="de-DE"/>
        </w:rPr>
        <w:t xml:space="preserve"> </w:t>
      </w:r>
    </w:p>
    <w:p w14:paraId="33672488" w14:textId="6417F501" w:rsidR="00735B27" w:rsidRDefault="00735B27" w:rsidP="00735B27">
      <w:pPr>
        <w:rPr>
          <w:lang w:eastAsia="de-DE"/>
        </w:rPr>
      </w:pPr>
      <w:r>
        <w:rPr>
          <w:lang w:eastAsia="de-DE"/>
        </w:rPr>
        <w:t>Порядок осуществления общественного контроля определяется Федеральным законом от 2.07.</w:t>
      </w:r>
      <w:r w:rsidRPr="00735B27">
        <w:rPr>
          <w:lang w:eastAsia="de-DE"/>
        </w:rPr>
        <w:t xml:space="preserve">2014 г. </w:t>
      </w:r>
      <w:r>
        <w:rPr>
          <w:lang w:eastAsia="de-DE"/>
        </w:rPr>
        <w:t xml:space="preserve">№ </w:t>
      </w:r>
      <w:r w:rsidRPr="00735B27">
        <w:rPr>
          <w:lang w:eastAsia="de-DE"/>
        </w:rPr>
        <w:t>212-ФЗ</w:t>
      </w:r>
      <w:r>
        <w:rPr>
          <w:lang w:eastAsia="de-DE"/>
        </w:rPr>
        <w:t xml:space="preserve"> «</w:t>
      </w:r>
      <w:r w:rsidRPr="00735B27">
        <w:rPr>
          <w:lang w:eastAsia="de-DE"/>
        </w:rPr>
        <w:t>Об основах общественного контроля в Российской Федерации</w:t>
      </w:r>
      <w:r>
        <w:rPr>
          <w:lang w:eastAsia="de-DE"/>
        </w:rPr>
        <w:t>» и другими федеральными законами.</w:t>
      </w:r>
    </w:p>
    <w:p w14:paraId="252DFAA6" w14:textId="3AD82479" w:rsidR="00FA0811" w:rsidRDefault="00FA0811" w:rsidP="00FA0811">
      <w:pPr>
        <w:rPr>
          <w:lang w:eastAsia="de-DE"/>
        </w:rPr>
      </w:pPr>
      <w:r>
        <w:rPr>
          <w:lang w:eastAsia="de-DE"/>
        </w:rPr>
        <w:t>Субъектами общественного контроля являются:</w:t>
      </w:r>
    </w:p>
    <w:p w14:paraId="391CC3FA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1) Общественная палата Российской Федерации;</w:t>
      </w:r>
    </w:p>
    <w:p w14:paraId="04F04F09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2) общественные палаты субъектов Российской Федерации;</w:t>
      </w:r>
    </w:p>
    <w:p w14:paraId="41CA8B86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lastRenderedPageBreak/>
        <w:t>3) общественные палаты (советы) муниципальных образований;</w:t>
      </w:r>
    </w:p>
    <w:p w14:paraId="3E7BDFB7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4)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Федерации.</w:t>
      </w:r>
    </w:p>
    <w:p w14:paraId="5490FCA7" w14:textId="7169D8CD" w:rsidR="00FA0811" w:rsidRDefault="00FA0811" w:rsidP="00FA0811">
      <w:pPr>
        <w:rPr>
          <w:lang w:eastAsia="de-DE"/>
        </w:rPr>
      </w:pPr>
      <w:r>
        <w:rPr>
          <w:lang w:eastAsia="de-DE"/>
        </w:rPr>
        <w:t>Для осуществления общественного контроля могут создаваться:</w:t>
      </w:r>
    </w:p>
    <w:p w14:paraId="0D5A6E01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1) общественные наблюдательные комиссии;</w:t>
      </w:r>
    </w:p>
    <w:p w14:paraId="26391451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2) общественные инспекции;</w:t>
      </w:r>
    </w:p>
    <w:p w14:paraId="38A73DE6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3) группы общественного контроля;</w:t>
      </w:r>
    </w:p>
    <w:p w14:paraId="73E471D0" w14:textId="77777777" w:rsidR="00FA0811" w:rsidRDefault="00FA0811" w:rsidP="00FA0811">
      <w:pPr>
        <w:rPr>
          <w:lang w:eastAsia="de-DE"/>
        </w:rPr>
      </w:pPr>
      <w:r>
        <w:rPr>
          <w:lang w:eastAsia="de-DE"/>
        </w:rPr>
        <w:t>4) иные организационные структуры общественного контроля.</w:t>
      </w:r>
    </w:p>
    <w:p w14:paraId="7B2D0310" w14:textId="5B7974E5" w:rsidR="00FA0811" w:rsidRDefault="00FA0811" w:rsidP="00FA0811">
      <w:pPr>
        <w:rPr>
          <w:lang w:eastAsia="de-DE"/>
        </w:rPr>
      </w:pPr>
      <w:r>
        <w:rPr>
          <w:lang w:eastAsia="de-DE"/>
        </w:rPr>
        <w:t>Общественный контроль осуществляется в формах общественного мониторинга, общественной проверки, общественной экспертизы, общественных обсуждений, общественных (публичных) слушаниях и других формах взаимодействия.</w:t>
      </w:r>
    </w:p>
    <w:p w14:paraId="08DB63FE" w14:textId="2BCD0D16" w:rsidR="00FA0811" w:rsidRDefault="008135EA" w:rsidP="00FA0811">
      <w:pPr>
        <w:rPr>
          <w:lang w:eastAsia="de-DE"/>
        </w:rPr>
      </w:pPr>
      <w:r>
        <w:rPr>
          <w:lang w:eastAsia="de-DE"/>
        </w:rPr>
        <w:t>Порядок (процедура) проведения той или иной формы общественного контроля и определения его результатов устанавливается организатором соответствующего мероприятия.</w:t>
      </w:r>
    </w:p>
    <w:p w14:paraId="651B7884" w14:textId="77777777" w:rsidR="008135EA" w:rsidRDefault="008135EA" w:rsidP="00FA0811">
      <w:pPr>
        <w:rPr>
          <w:lang w:eastAsia="de-DE"/>
        </w:rPr>
      </w:pPr>
    </w:p>
    <w:p w14:paraId="4E4B2E53" w14:textId="04AF24FD" w:rsidR="00FA0811" w:rsidRPr="00C07DB3" w:rsidRDefault="00FA0811" w:rsidP="00FA0811">
      <w:pPr>
        <w:rPr>
          <w:b/>
          <w:lang w:eastAsia="de-DE"/>
        </w:rPr>
      </w:pPr>
      <w:r w:rsidRPr="00C07DB3">
        <w:rPr>
          <w:b/>
          <w:lang w:eastAsia="de-DE"/>
        </w:rPr>
        <w:t>Общественный мониторинг</w:t>
      </w:r>
    </w:p>
    <w:p w14:paraId="353D0CF4" w14:textId="77777777" w:rsidR="00FA0811" w:rsidRDefault="00FA0811" w:rsidP="00FA0811">
      <w:pPr>
        <w:rPr>
          <w:lang w:eastAsia="de-DE"/>
        </w:rPr>
      </w:pPr>
    </w:p>
    <w:p w14:paraId="0226CE93" w14:textId="0C3636F1" w:rsidR="00FA0811" w:rsidRDefault="008135EA" w:rsidP="00FA0811">
      <w:pPr>
        <w:rPr>
          <w:lang w:eastAsia="de-DE"/>
        </w:rPr>
      </w:pPr>
      <w:r>
        <w:rPr>
          <w:lang w:eastAsia="de-DE"/>
        </w:rPr>
        <w:t>О</w:t>
      </w:r>
      <w:r w:rsidR="00FA0811">
        <w:rPr>
          <w:lang w:eastAsia="de-DE"/>
        </w:rPr>
        <w:t>бщественны</w:t>
      </w:r>
      <w:r>
        <w:rPr>
          <w:lang w:eastAsia="de-DE"/>
        </w:rPr>
        <w:t>й</w:t>
      </w:r>
      <w:r w:rsidR="00FA0811">
        <w:rPr>
          <w:lang w:eastAsia="de-DE"/>
        </w:rPr>
        <w:t xml:space="preserve"> мониторинг</w:t>
      </w:r>
      <w:r>
        <w:rPr>
          <w:lang w:eastAsia="de-DE"/>
        </w:rPr>
        <w:t xml:space="preserve"> </w:t>
      </w:r>
      <w:r w:rsidR="00500B44">
        <w:rPr>
          <w:lang w:eastAsia="de-DE"/>
        </w:rPr>
        <w:t>‒</w:t>
      </w:r>
      <w:r>
        <w:rPr>
          <w:lang w:eastAsia="de-DE"/>
        </w:rPr>
        <w:t xml:space="preserve"> </w:t>
      </w:r>
      <w:r w:rsidR="00FA0811">
        <w:rPr>
          <w:lang w:eastAsia="de-DE"/>
        </w:rPr>
        <w:t>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14:paraId="2948DEA5" w14:textId="46312321" w:rsidR="00FA0811" w:rsidRDefault="00FA0811" w:rsidP="00FA0811">
      <w:pPr>
        <w:rPr>
          <w:lang w:eastAsia="de-DE"/>
        </w:rPr>
      </w:pPr>
      <w:r>
        <w:rPr>
          <w:lang w:eastAsia="de-DE"/>
        </w:rPr>
        <w:lastRenderedPageBreak/>
        <w:t>Организаторами общественного мониторинга являются Общественная палата Российской Федерации, общественные палаты субъектов Российской Федерации, общественные палаты (советы) муниципальных образований, общественные наблюдательные комиссии, общественные инспекции, общественные объединения и иные негосударственные некоммерческие организации.</w:t>
      </w:r>
    </w:p>
    <w:p w14:paraId="60052A43" w14:textId="487DE399" w:rsidR="00FA0811" w:rsidRDefault="00FA0811" w:rsidP="00FA0811">
      <w:pPr>
        <w:rPr>
          <w:lang w:eastAsia="de-DE"/>
        </w:rPr>
      </w:pPr>
      <w:r>
        <w:rPr>
          <w:lang w:eastAsia="de-DE"/>
        </w:rPr>
        <w:t xml:space="preserve">Общественный мониторинг проводится публично и открыто с использованием информационно-телекоммуникационных систем, в том числе информационно-телекоммуникационной сети </w:t>
      </w:r>
      <w:r w:rsidR="006A2A14">
        <w:rPr>
          <w:lang w:eastAsia="de-DE"/>
        </w:rPr>
        <w:t>«</w:t>
      </w:r>
      <w:r>
        <w:rPr>
          <w:lang w:eastAsia="de-DE"/>
        </w:rPr>
        <w:t>Интернет</w:t>
      </w:r>
      <w:r w:rsidR="006A2A14">
        <w:rPr>
          <w:lang w:eastAsia="de-DE"/>
        </w:rPr>
        <w:t>»</w:t>
      </w:r>
      <w:r>
        <w:rPr>
          <w:lang w:eastAsia="de-DE"/>
        </w:rPr>
        <w:t>.</w:t>
      </w:r>
    </w:p>
    <w:p w14:paraId="757D776A" w14:textId="6AF3B33B" w:rsidR="00FA0811" w:rsidRDefault="00FA0811" w:rsidP="00FA0811">
      <w:pPr>
        <w:rPr>
          <w:lang w:eastAsia="de-DE"/>
        </w:rPr>
      </w:pPr>
      <w:r>
        <w:rPr>
          <w:lang w:eastAsia="de-DE"/>
        </w:rPr>
        <w:t>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результатов.</w:t>
      </w:r>
      <w:r w:rsidR="008135EA">
        <w:rPr>
          <w:lang w:eastAsia="de-DE"/>
        </w:rPr>
        <w:t xml:space="preserve"> </w:t>
      </w:r>
      <w:r>
        <w:rPr>
          <w:lang w:eastAsia="de-DE"/>
        </w:rPr>
        <w:t>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иных общественных мероприятий.</w:t>
      </w:r>
    </w:p>
    <w:p w14:paraId="695B134B" w14:textId="77777777" w:rsidR="00FA0811" w:rsidRDefault="00FA0811" w:rsidP="00FA0811">
      <w:pPr>
        <w:rPr>
          <w:lang w:eastAsia="de-DE"/>
        </w:rPr>
      </w:pPr>
    </w:p>
    <w:p w14:paraId="660012C3" w14:textId="148D2B2C" w:rsidR="00FA0811" w:rsidRPr="00C07DB3" w:rsidRDefault="00FA0811" w:rsidP="00FA0811">
      <w:pPr>
        <w:rPr>
          <w:b/>
          <w:lang w:eastAsia="de-DE"/>
        </w:rPr>
      </w:pPr>
      <w:r w:rsidRPr="00C07DB3">
        <w:rPr>
          <w:b/>
          <w:lang w:eastAsia="de-DE"/>
        </w:rPr>
        <w:t>Общественная проверка</w:t>
      </w:r>
    </w:p>
    <w:p w14:paraId="2BDCBFF9" w14:textId="77777777" w:rsidR="00FA0811" w:rsidRDefault="00FA0811" w:rsidP="00FA0811">
      <w:pPr>
        <w:rPr>
          <w:lang w:eastAsia="de-DE"/>
        </w:rPr>
      </w:pPr>
    </w:p>
    <w:p w14:paraId="4EBD73F8" w14:textId="0E0E2A68" w:rsidR="00FA0811" w:rsidRDefault="008135EA" w:rsidP="00FA0811">
      <w:pPr>
        <w:rPr>
          <w:lang w:eastAsia="de-DE"/>
        </w:rPr>
      </w:pPr>
      <w:r>
        <w:rPr>
          <w:lang w:eastAsia="de-DE"/>
        </w:rPr>
        <w:t>О</w:t>
      </w:r>
      <w:r w:rsidR="00FA0811">
        <w:rPr>
          <w:lang w:eastAsia="de-DE"/>
        </w:rPr>
        <w:t>бщественн</w:t>
      </w:r>
      <w:r>
        <w:rPr>
          <w:lang w:eastAsia="de-DE"/>
        </w:rPr>
        <w:t xml:space="preserve">ая </w:t>
      </w:r>
      <w:r w:rsidR="00FA0811">
        <w:rPr>
          <w:lang w:eastAsia="de-DE"/>
        </w:rPr>
        <w:t>проверк</w:t>
      </w:r>
      <w:r>
        <w:rPr>
          <w:lang w:eastAsia="de-DE"/>
        </w:rPr>
        <w:t xml:space="preserve">а </w:t>
      </w:r>
      <w:r w:rsidR="00E06921">
        <w:rPr>
          <w:lang w:eastAsia="de-DE"/>
        </w:rPr>
        <w:t>‒</w:t>
      </w:r>
      <w:r>
        <w:rPr>
          <w:lang w:eastAsia="de-DE"/>
        </w:rPr>
        <w:t xml:space="preserve"> проводимые субъектом общественного контроля </w:t>
      </w:r>
      <w:r w:rsidR="00FA0811">
        <w:rPr>
          <w:lang w:eastAsia="de-DE"/>
        </w:rPr>
        <w:t>сбор и анализ информации, проверк</w:t>
      </w:r>
      <w:r>
        <w:rPr>
          <w:lang w:eastAsia="de-DE"/>
        </w:rPr>
        <w:t>а</w:t>
      </w:r>
      <w:r w:rsidR="00FA0811">
        <w:rPr>
          <w:lang w:eastAsia="de-DE"/>
        </w:rPr>
        <w:t xml:space="preserve"> фактов и обстоятельств, касающихся общественно значимой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деятельности, затрагивающей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14:paraId="0CD5DEF0" w14:textId="4EB0C76D" w:rsidR="00FA0811" w:rsidRDefault="00FA0811" w:rsidP="00FA0811">
      <w:pPr>
        <w:rPr>
          <w:lang w:eastAsia="de-DE"/>
        </w:rPr>
      </w:pPr>
      <w:r>
        <w:rPr>
          <w:lang w:eastAsia="de-DE"/>
        </w:rPr>
        <w:lastRenderedPageBreak/>
        <w:t>Организатор общественной проверки доводит до сведения руководителя проверяемых органа или организации информацию об общественной проверке, о сроках, порядке ее прове</w:t>
      </w:r>
      <w:r w:rsidR="00735B27">
        <w:rPr>
          <w:lang w:eastAsia="de-DE"/>
        </w:rPr>
        <w:t>дения и определения результатов, при этом с</w:t>
      </w:r>
      <w:r>
        <w:rPr>
          <w:lang w:eastAsia="de-DE"/>
        </w:rPr>
        <w:t>рок проведения общественной проверки не должен превышать тридцать дней.</w:t>
      </w:r>
      <w:r w:rsidR="00735B27">
        <w:rPr>
          <w:lang w:eastAsia="de-DE"/>
        </w:rPr>
        <w:t xml:space="preserve"> </w:t>
      </w:r>
      <w:r>
        <w:rPr>
          <w:lang w:eastAsia="de-DE"/>
        </w:rPr>
        <w:t>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</w:p>
    <w:p w14:paraId="4E4C0DAA" w14:textId="551150EE" w:rsidR="00FA0811" w:rsidRDefault="00FA0811" w:rsidP="00FA0811">
      <w:pPr>
        <w:rPr>
          <w:lang w:eastAsia="de-DE"/>
        </w:rPr>
      </w:pPr>
      <w:r>
        <w:rPr>
          <w:lang w:eastAsia="de-DE"/>
        </w:rP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таковых, выводы о результатах общественной проверки и предложения и рекомендации по устранению выявленных нарушений.</w:t>
      </w:r>
    </w:p>
    <w:p w14:paraId="39B63AA6" w14:textId="7DAA5733" w:rsidR="00FA0811" w:rsidRDefault="00FA0811" w:rsidP="00FA0811">
      <w:pPr>
        <w:rPr>
          <w:lang w:eastAsia="de-DE"/>
        </w:rPr>
      </w:pPr>
      <w:r>
        <w:rPr>
          <w:lang w:eastAsia="de-DE"/>
        </w:rPr>
        <w:t xml:space="preserve">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информационно-телекоммуникационной сети </w:t>
      </w:r>
      <w:r w:rsidR="006A2A14">
        <w:rPr>
          <w:lang w:eastAsia="de-DE"/>
        </w:rPr>
        <w:t>«</w:t>
      </w:r>
      <w:r>
        <w:rPr>
          <w:lang w:eastAsia="de-DE"/>
        </w:rPr>
        <w:t>Интернет</w:t>
      </w:r>
      <w:r w:rsidR="006A2A14">
        <w:rPr>
          <w:lang w:eastAsia="de-DE"/>
        </w:rPr>
        <w:t>»</w:t>
      </w:r>
      <w:r>
        <w:rPr>
          <w:lang w:eastAsia="de-DE"/>
        </w:rPr>
        <w:t>.</w:t>
      </w:r>
    </w:p>
    <w:p w14:paraId="5C5DA298" w14:textId="77777777" w:rsidR="00735B27" w:rsidRDefault="00735B27" w:rsidP="00FA0811">
      <w:pPr>
        <w:rPr>
          <w:lang w:eastAsia="de-DE"/>
        </w:rPr>
      </w:pPr>
    </w:p>
    <w:p w14:paraId="7CBF8CFC" w14:textId="0F337810" w:rsidR="00735B27" w:rsidRPr="00C07DB3" w:rsidRDefault="00735B27" w:rsidP="00735B27">
      <w:pPr>
        <w:rPr>
          <w:b/>
          <w:lang w:eastAsia="de-DE"/>
        </w:rPr>
      </w:pPr>
      <w:r w:rsidRPr="00C07DB3">
        <w:rPr>
          <w:b/>
          <w:lang w:eastAsia="de-DE"/>
        </w:rPr>
        <w:t>Общественная экспертиза</w:t>
      </w:r>
    </w:p>
    <w:p w14:paraId="3887BB62" w14:textId="77777777" w:rsidR="008135EA" w:rsidRDefault="008135EA" w:rsidP="00735B27">
      <w:pPr>
        <w:rPr>
          <w:lang w:eastAsia="de-DE"/>
        </w:rPr>
      </w:pPr>
    </w:p>
    <w:p w14:paraId="5B909110" w14:textId="1A57D922" w:rsidR="00735B27" w:rsidRDefault="008135EA" w:rsidP="00735B27">
      <w:pPr>
        <w:rPr>
          <w:lang w:eastAsia="de-DE"/>
        </w:rPr>
      </w:pPr>
      <w:r>
        <w:rPr>
          <w:lang w:eastAsia="de-DE"/>
        </w:rPr>
        <w:t>О</w:t>
      </w:r>
      <w:r w:rsidR="00735B27">
        <w:rPr>
          <w:lang w:eastAsia="de-DE"/>
        </w:rPr>
        <w:t>бщественн</w:t>
      </w:r>
      <w:r>
        <w:rPr>
          <w:lang w:eastAsia="de-DE"/>
        </w:rPr>
        <w:t>ая</w:t>
      </w:r>
      <w:r w:rsidR="00735B27">
        <w:rPr>
          <w:lang w:eastAsia="de-DE"/>
        </w:rPr>
        <w:t xml:space="preserve"> экспертиз</w:t>
      </w:r>
      <w:r>
        <w:rPr>
          <w:lang w:eastAsia="de-DE"/>
        </w:rPr>
        <w:t>а – проводимы</w:t>
      </w:r>
      <w:r w:rsidR="008C6F9F">
        <w:rPr>
          <w:lang w:eastAsia="de-DE"/>
        </w:rPr>
        <w:t>е</w:t>
      </w:r>
      <w:r>
        <w:rPr>
          <w:lang w:eastAsia="de-DE"/>
        </w:rPr>
        <w:t xml:space="preserve"> с привлечением на добровольных началах эксперт</w:t>
      </w:r>
      <w:r w:rsidR="008C6F9F">
        <w:rPr>
          <w:lang w:eastAsia="de-DE"/>
        </w:rPr>
        <w:t>ов</w:t>
      </w:r>
      <w:r>
        <w:rPr>
          <w:lang w:eastAsia="de-DE"/>
        </w:rPr>
        <w:t xml:space="preserve"> в соответствующей сфере</w:t>
      </w:r>
      <w:r w:rsidR="00735B27">
        <w:rPr>
          <w:lang w:eastAsia="de-DE"/>
        </w:rPr>
        <w:t xml:space="preserve"> анализ и оценка актов, проектов актов, решений, проектов решений, документов и других материалов, действий (бездействия) органов государственной власти, органов </w:t>
      </w:r>
      <w:r w:rsidR="00735B27">
        <w:rPr>
          <w:lang w:eastAsia="de-DE"/>
        </w:rPr>
        <w:lastRenderedPageBreak/>
        <w:t>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14:paraId="5419F3D8" w14:textId="1198AEBB" w:rsidR="00735B27" w:rsidRDefault="008C6F9F" w:rsidP="00735B27">
      <w:pPr>
        <w:rPr>
          <w:lang w:eastAsia="de-DE"/>
        </w:rPr>
      </w:pPr>
      <w:r>
        <w:rPr>
          <w:lang w:eastAsia="de-DE"/>
        </w:rPr>
        <w:t>В ряде случаев п</w:t>
      </w:r>
      <w:r w:rsidR="00735B27">
        <w:rPr>
          <w:lang w:eastAsia="de-DE"/>
        </w:rPr>
        <w:t>роведение общественной экспертизы является обязательным</w:t>
      </w:r>
      <w:r>
        <w:rPr>
          <w:lang w:eastAsia="de-DE"/>
        </w:rPr>
        <w:t xml:space="preserve">, что устанавливается соответствующими </w:t>
      </w:r>
      <w:r w:rsidR="00735B27">
        <w:rPr>
          <w:lang w:eastAsia="de-DE"/>
        </w:rPr>
        <w:t>федеральными законами.</w:t>
      </w:r>
    </w:p>
    <w:p w14:paraId="5F9EDFD0" w14:textId="4201744B" w:rsidR="00735B27" w:rsidRDefault="00735B27" w:rsidP="00735B27">
      <w:pPr>
        <w:rPr>
          <w:lang w:eastAsia="de-DE"/>
        </w:rPr>
      </w:pPr>
      <w:r>
        <w:rPr>
          <w:lang w:eastAsia="de-DE"/>
        </w:rPr>
        <w:t>Отбор кандидатур для включения в состав общественных экспертов осуществляется органи</w:t>
      </w:r>
      <w:r w:rsidR="008C6F9F">
        <w:rPr>
          <w:lang w:eastAsia="de-DE"/>
        </w:rPr>
        <w:t>затором общественной экспертизы</w:t>
      </w:r>
      <w:r>
        <w:rPr>
          <w:lang w:eastAsia="de-DE"/>
        </w:rPr>
        <w:t>.</w:t>
      </w:r>
      <w:r w:rsidR="008C6F9F">
        <w:rPr>
          <w:lang w:eastAsia="de-DE"/>
        </w:rPr>
        <w:t xml:space="preserve"> </w:t>
      </w:r>
      <w:r>
        <w:rPr>
          <w:lang w:eastAsia="de-DE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</w:t>
      </w:r>
      <w:r w:rsidR="008C6F9F">
        <w:rPr>
          <w:lang w:eastAsia="de-DE"/>
        </w:rPr>
        <w:t xml:space="preserve"> (е</w:t>
      </w:r>
      <w:r>
        <w:rPr>
          <w:lang w:eastAsia="de-DE"/>
        </w:rPr>
        <w:t>сли иное не установлено федеральными законами</w:t>
      </w:r>
      <w:r w:rsidR="008C6F9F">
        <w:rPr>
          <w:lang w:eastAsia="de-DE"/>
        </w:rPr>
        <w:t>)</w:t>
      </w:r>
      <w:r>
        <w:rPr>
          <w:lang w:eastAsia="de-DE"/>
        </w:rPr>
        <w:t>.</w:t>
      </w:r>
    </w:p>
    <w:p w14:paraId="209B1F26" w14:textId="6A653258" w:rsidR="00735B27" w:rsidRDefault="008C6F9F" w:rsidP="00735B27">
      <w:pPr>
        <w:rPr>
          <w:lang w:eastAsia="de-DE"/>
        </w:rPr>
      </w:pPr>
      <w:r>
        <w:rPr>
          <w:lang w:eastAsia="de-DE"/>
        </w:rPr>
        <w:t>П</w:t>
      </w:r>
      <w:r w:rsidR="00735B27">
        <w:rPr>
          <w:lang w:eastAsia="de-DE"/>
        </w:rPr>
        <w:t>о результатам общественной экспертизы</w:t>
      </w:r>
      <w:r>
        <w:rPr>
          <w:lang w:eastAsia="de-DE"/>
        </w:rPr>
        <w:t xml:space="preserve"> готовится заключение, которое</w:t>
      </w:r>
      <w:r w:rsidR="00735B27">
        <w:rPr>
          <w:lang w:eastAsia="de-DE"/>
        </w:rPr>
        <w:t xml:space="preserve">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</w:t>
      </w:r>
      <w:r w:rsidR="008135EA">
        <w:rPr>
          <w:lang w:eastAsia="de-DE"/>
        </w:rPr>
        <w:t>чные полномочия, и обнародуется</w:t>
      </w:r>
      <w:r w:rsidR="00735B27">
        <w:rPr>
          <w:lang w:eastAsia="de-DE"/>
        </w:rPr>
        <w:t>.</w:t>
      </w:r>
    </w:p>
    <w:p w14:paraId="0571AC06" w14:textId="77777777" w:rsidR="00735B27" w:rsidRDefault="00735B27" w:rsidP="00FA0811">
      <w:pPr>
        <w:rPr>
          <w:lang w:eastAsia="de-DE"/>
        </w:rPr>
      </w:pPr>
    </w:p>
    <w:p w14:paraId="67F21E87" w14:textId="20FCC429" w:rsidR="005548DA" w:rsidRPr="00C07DB3" w:rsidRDefault="00FA0811" w:rsidP="005548DA">
      <w:pPr>
        <w:rPr>
          <w:b/>
          <w:lang w:eastAsia="de-DE"/>
        </w:rPr>
      </w:pPr>
      <w:r w:rsidRPr="00C07DB3">
        <w:rPr>
          <w:b/>
          <w:lang w:eastAsia="de-DE"/>
        </w:rPr>
        <w:t>Общественное обсуждение</w:t>
      </w:r>
      <w:r w:rsidR="005548DA" w:rsidRPr="00C07DB3">
        <w:rPr>
          <w:b/>
          <w:lang w:eastAsia="de-DE"/>
        </w:rPr>
        <w:t>, общественные (публичные) слушания</w:t>
      </w:r>
    </w:p>
    <w:p w14:paraId="05F5B2A6" w14:textId="5FC6C7F6" w:rsidR="00FA0811" w:rsidRDefault="00FA0811" w:rsidP="00FA0811">
      <w:pPr>
        <w:rPr>
          <w:lang w:eastAsia="de-DE"/>
        </w:rPr>
      </w:pPr>
    </w:p>
    <w:p w14:paraId="69B42D52" w14:textId="0DD69B18" w:rsidR="00FA0811" w:rsidRDefault="008C6F9F" w:rsidP="00FA0811">
      <w:pPr>
        <w:rPr>
          <w:lang w:eastAsia="de-DE"/>
        </w:rPr>
      </w:pPr>
      <w:r>
        <w:rPr>
          <w:lang w:eastAsia="de-DE"/>
        </w:rPr>
        <w:t>О</w:t>
      </w:r>
      <w:r w:rsidR="00FA0811">
        <w:rPr>
          <w:lang w:eastAsia="de-DE"/>
        </w:rPr>
        <w:t>бщественн</w:t>
      </w:r>
      <w:r>
        <w:rPr>
          <w:lang w:eastAsia="de-DE"/>
        </w:rPr>
        <w:t>ое</w:t>
      </w:r>
      <w:r w:rsidR="00FA0811">
        <w:rPr>
          <w:lang w:eastAsia="de-DE"/>
        </w:rPr>
        <w:t xml:space="preserve"> обсуждение </w:t>
      </w:r>
      <w:r>
        <w:rPr>
          <w:lang w:eastAsia="de-DE"/>
        </w:rPr>
        <w:t xml:space="preserve">– </w:t>
      </w:r>
      <w:r w:rsidR="00FA0811">
        <w:rPr>
          <w:lang w:eastAsia="de-DE"/>
        </w:rPr>
        <w:t xml:space="preserve">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</w:t>
      </w:r>
      <w:r w:rsidR="00FA0811">
        <w:rPr>
          <w:lang w:eastAsia="de-DE"/>
        </w:rPr>
        <w:lastRenderedPageBreak/>
        <w:t>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</w:p>
    <w:p w14:paraId="487EB7C0" w14:textId="553C5A3C" w:rsidR="00FA0811" w:rsidRDefault="008C6F9F" w:rsidP="00FA0811">
      <w:pPr>
        <w:rPr>
          <w:lang w:eastAsia="de-DE"/>
        </w:rPr>
      </w:pPr>
      <w:r>
        <w:rPr>
          <w:lang w:eastAsia="de-DE"/>
        </w:rPr>
        <w:t>К о</w:t>
      </w:r>
      <w:r w:rsidR="00FA0811">
        <w:rPr>
          <w:lang w:eastAsia="de-DE"/>
        </w:rPr>
        <w:t>бщественно</w:t>
      </w:r>
      <w:r>
        <w:rPr>
          <w:lang w:eastAsia="de-DE"/>
        </w:rPr>
        <w:t>му</w:t>
      </w:r>
      <w:r w:rsidR="00FA0811">
        <w:rPr>
          <w:lang w:eastAsia="de-DE"/>
        </w:rPr>
        <w:t xml:space="preserve"> обсуждени</w:t>
      </w:r>
      <w:r>
        <w:rPr>
          <w:lang w:eastAsia="de-DE"/>
        </w:rPr>
        <w:t>ю</w:t>
      </w:r>
      <w:r w:rsidR="00FA0811">
        <w:rPr>
          <w:lang w:eastAsia="de-DE"/>
        </w:rPr>
        <w:t xml:space="preserve"> привле</w:t>
      </w:r>
      <w:r>
        <w:rPr>
          <w:lang w:eastAsia="de-DE"/>
        </w:rPr>
        <w:t>каются</w:t>
      </w:r>
      <w:r w:rsidR="00FA0811">
        <w:rPr>
          <w:lang w:eastAsia="de-DE"/>
        </w:rPr>
        <w:t xml:space="preserve"> представител</w:t>
      </w:r>
      <w:r>
        <w:rPr>
          <w:lang w:eastAsia="de-DE"/>
        </w:rPr>
        <w:t>и</w:t>
      </w:r>
      <w:r w:rsidR="00FA0811">
        <w:rPr>
          <w:lang w:eastAsia="de-DE"/>
        </w:rPr>
        <w:t xml:space="preserve"> различных профессиональных и социальных групп, в том числе лиц</w:t>
      </w:r>
      <w:r>
        <w:rPr>
          <w:lang w:eastAsia="de-DE"/>
        </w:rPr>
        <w:t>а</w:t>
      </w:r>
      <w:r w:rsidR="00FA0811">
        <w:rPr>
          <w:lang w:eastAsia="de-DE"/>
        </w:rPr>
        <w:t>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7C1E0BAF" w14:textId="77777777" w:rsidR="005548DA" w:rsidRDefault="005548DA" w:rsidP="005548DA">
      <w:pPr>
        <w:rPr>
          <w:lang w:eastAsia="de-DE"/>
        </w:rPr>
      </w:pPr>
      <w:r>
        <w:rPr>
          <w:lang w:eastAsia="de-DE"/>
        </w:rPr>
        <w:t>Общественные (публичные) слушания – собрание граждан, организуемое субъектом общественного контроля, а в случаях, предусмотренных законодательством Российской Федерации, органами государственной власти и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полномочия, для обсуждения вопросов,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14:paraId="4155579C" w14:textId="306D7CEE" w:rsidR="005548DA" w:rsidRDefault="00FA0811" w:rsidP="00FA0811">
      <w:pPr>
        <w:rPr>
          <w:lang w:eastAsia="de-DE"/>
        </w:rPr>
      </w:pPr>
      <w:r>
        <w:rPr>
          <w:lang w:eastAsia="de-DE"/>
        </w:rPr>
        <w:t xml:space="preserve">Общественное обсуждение </w:t>
      </w:r>
      <w:r w:rsidR="005548DA">
        <w:rPr>
          <w:lang w:eastAsia="de-DE"/>
        </w:rPr>
        <w:t xml:space="preserve">и общественные (публичные) слушания </w:t>
      </w:r>
      <w:r>
        <w:rPr>
          <w:lang w:eastAsia="de-DE"/>
        </w:rPr>
        <w:t>провод</w:t>
      </w:r>
      <w:r w:rsidR="005548DA">
        <w:rPr>
          <w:lang w:eastAsia="de-DE"/>
        </w:rPr>
        <w:t>я</w:t>
      </w:r>
      <w:r>
        <w:rPr>
          <w:lang w:eastAsia="de-DE"/>
        </w:rPr>
        <w:t xml:space="preserve">тся публично и открыто. Участники вправе свободно выражать свое мнение и вносить предложения по вопросам, вынесенным </w:t>
      </w:r>
      <w:r w:rsidR="00BA13A4">
        <w:rPr>
          <w:lang w:eastAsia="de-DE"/>
        </w:rPr>
        <w:t xml:space="preserve">на </w:t>
      </w:r>
      <w:r w:rsidR="005548DA">
        <w:rPr>
          <w:lang w:eastAsia="de-DE"/>
        </w:rPr>
        <w:t>рассмотрение</w:t>
      </w:r>
      <w:r>
        <w:rPr>
          <w:lang w:eastAsia="de-DE"/>
        </w:rPr>
        <w:t xml:space="preserve">. </w:t>
      </w:r>
    </w:p>
    <w:p w14:paraId="19063145" w14:textId="075E9840" w:rsidR="00FA0811" w:rsidRDefault="005548DA" w:rsidP="00FA0811">
      <w:pPr>
        <w:rPr>
          <w:lang w:eastAsia="de-DE"/>
        </w:rPr>
      </w:pPr>
      <w:r>
        <w:rPr>
          <w:lang w:eastAsia="de-DE"/>
        </w:rPr>
        <w:t xml:space="preserve">Организаторы </w:t>
      </w:r>
      <w:r w:rsidR="00FA0811">
        <w:rPr>
          <w:lang w:eastAsia="de-DE"/>
        </w:rPr>
        <w:t xml:space="preserve">общественного обсуждения </w:t>
      </w:r>
      <w:r>
        <w:rPr>
          <w:lang w:eastAsia="de-DE"/>
        </w:rPr>
        <w:t xml:space="preserve">и общественных (публичных) слушаний </w:t>
      </w:r>
      <w:r w:rsidR="00FA0811">
        <w:rPr>
          <w:lang w:eastAsia="de-DE"/>
        </w:rPr>
        <w:t>заблаговременно обнароду</w:t>
      </w:r>
      <w:r>
        <w:rPr>
          <w:lang w:eastAsia="de-DE"/>
        </w:rPr>
        <w:t>ю</w:t>
      </w:r>
      <w:r w:rsidR="00FA0811">
        <w:rPr>
          <w:lang w:eastAsia="de-DE"/>
        </w:rPr>
        <w:t>т информацию о вопрос</w:t>
      </w:r>
      <w:r>
        <w:rPr>
          <w:lang w:eastAsia="de-DE"/>
        </w:rPr>
        <w:t>ах</w:t>
      </w:r>
      <w:r w:rsidR="00FA0811">
        <w:rPr>
          <w:lang w:eastAsia="de-DE"/>
        </w:rPr>
        <w:t>, выносим</w:t>
      </w:r>
      <w:r>
        <w:rPr>
          <w:lang w:eastAsia="de-DE"/>
        </w:rPr>
        <w:t>ых</w:t>
      </w:r>
      <w:r w:rsidR="00FA0811">
        <w:rPr>
          <w:lang w:eastAsia="de-DE"/>
        </w:rPr>
        <w:t xml:space="preserve"> на обсуждение, сроке, порядке проведения и определения результатов. При этом обеспечива</w:t>
      </w:r>
      <w:r>
        <w:rPr>
          <w:lang w:eastAsia="de-DE"/>
        </w:rPr>
        <w:t>ется</w:t>
      </w:r>
      <w:r w:rsidR="00FA0811">
        <w:rPr>
          <w:lang w:eastAsia="de-DE"/>
        </w:rPr>
        <w:t xml:space="preserve"> всем участникам свободный доступ к имеющимся в </w:t>
      </w:r>
      <w:r w:rsidR="00FA0811">
        <w:rPr>
          <w:lang w:eastAsia="de-DE"/>
        </w:rPr>
        <w:lastRenderedPageBreak/>
        <w:t>распоряжении</w:t>
      </w:r>
      <w:r>
        <w:rPr>
          <w:lang w:eastAsia="de-DE"/>
        </w:rPr>
        <w:t xml:space="preserve"> организаторов</w:t>
      </w:r>
      <w:r w:rsidR="00FA0811">
        <w:rPr>
          <w:lang w:eastAsia="de-DE"/>
        </w:rPr>
        <w:t xml:space="preserve"> материалам, касающимся вопрос</w:t>
      </w:r>
      <w:r>
        <w:rPr>
          <w:lang w:eastAsia="de-DE"/>
        </w:rPr>
        <w:t>ов</w:t>
      </w:r>
      <w:r w:rsidR="00FA0811">
        <w:rPr>
          <w:lang w:eastAsia="de-DE"/>
        </w:rPr>
        <w:t>, выносим</w:t>
      </w:r>
      <w:r>
        <w:rPr>
          <w:lang w:eastAsia="de-DE"/>
        </w:rPr>
        <w:t>ых</w:t>
      </w:r>
      <w:r w:rsidR="00FA0811">
        <w:rPr>
          <w:lang w:eastAsia="de-DE"/>
        </w:rPr>
        <w:t xml:space="preserve"> на обсуждение.</w:t>
      </w:r>
    </w:p>
    <w:p w14:paraId="28F6B3C7" w14:textId="6F075B52" w:rsidR="00FA0811" w:rsidRDefault="00FA0811" w:rsidP="00FA0811">
      <w:pPr>
        <w:rPr>
          <w:lang w:eastAsia="de-DE"/>
        </w:rPr>
      </w:pPr>
      <w:r>
        <w:rPr>
          <w:lang w:eastAsia="de-DE"/>
        </w:rPr>
        <w:t>По результатам общественного обсуждения</w:t>
      </w:r>
      <w:r w:rsidR="005548DA">
        <w:rPr>
          <w:lang w:eastAsia="de-DE"/>
        </w:rPr>
        <w:t xml:space="preserve"> (общественных (публичных) слушаний)</w:t>
      </w:r>
      <w:r>
        <w:rPr>
          <w:lang w:eastAsia="de-DE"/>
        </w:rPr>
        <w:t xml:space="preserve"> итоговы</w:t>
      </w:r>
      <w:r w:rsidR="005548DA">
        <w:rPr>
          <w:lang w:eastAsia="de-DE"/>
        </w:rPr>
        <w:t>е</w:t>
      </w:r>
      <w:r>
        <w:rPr>
          <w:lang w:eastAsia="de-DE"/>
        </w:rPr>
        <w:t xml:space="preserve"> документ</w:t>
      </w:r>
      <w:r w:rsidR="005548DA">
        <w:rPr>
          <w:lang w:eastAsia="de-DE"/>
        </w:rPr>
        <w:t>ы</w:t>
      </w:r>
      <w:r>
        <w:rPr>
          <w:lang w:eastAsia="de-DE"/>
        </w:rPr>
        <w:t xml:space="preserve"> (протокол</w:t>
      </w:r>
      <w:r w:rsidR="005548DA">
        <w:rPr>
          <w:lang w:eastAsia="de-DE"/>
        </w:rPr>
        <w:t>ы</w:t>
      </w:r>
      <w:r>
        <w:rPr>
          <w:lang w:eastAsia="de-DE"/>
        </w:rPr>
        <w:t>) направля</w:t>
      </w:r>
      <w:r w:rsidR="005548DA">
        <w:rPr>
          <w:lang w:eastAsia="de-DE"/>
        </w:rPr>
        <w:t>ю</w:t>
      </w:r>
      <w:r>
        <w:rPr>
          <w:lang w:eastAsia="de-DE"/>
        </w:rPr>
        <w:t>тся на рассмотрение в органы государственной власти или органы местного самоуправления и обнароду</w:t>
      </w:r>
      <w:r w:rsidR="005548DA">
        <w:rPr>
          <w:lang w:eastAsia="de-DE"/>
        </w:rPr>
        <w:t>ю</w:t>
      </w:r>
      <w:r>
        <w:rPr>
          <w:lang w:eastAsia="de-DE"/>
        </w:rPr>
        <w:t>тся в соответствии с Федеральным законом</w:t>
      </w:r>
      <w:r w:rsidR="005548DA">
        <w:rPr>
          <w:lang w:eastAsia="de-DE"/>
        </w:rPr>
        <w:t xml:space="preserve"> №212</w:t>
      </w:r>
      <w:r>
        <w:rPr>
          <w:lang w:eastAsia="de-DE"/>
        </w:rPr>
        <w:t>, в том числе размеща</w:t>
      </w:r>
      <w:r w:rsidR="005548DA">
        <w:rPr>
          <w:lang w:eastAsia="de-DE"/>
        </w:rPr>
        <w:t>ю</w:t>
      </w:r>
      <w:r>
        <w:rPr>
          <w:lang w:eastAsia="de-DE"/>
        </w:rPr>
        <w:t xml:space="preserve">тся в информационно-телекоммуникационной сети </w:t>
      </w:r>
      <w:r w:rsidR="00BA13A4">
        <w:rPr>
          <w:lang w:eastAsia="de-DE"/>
        </w:rPr>
        <w:t>«</w:t>
      </w:r>
      <w:r>
        <w:rPr>
          <w:lang w:eastAsia="de-DE"/>
        </w:rPr>
        <w:t>Интернет</w:t>
      </w:r>
      <w:r w:rsidR="00BA13A4">
        <w:rPr>
          <w:lang w:eastAsia="de-DE"/>
        </w:rPr>
        <w:t>»</w:t>
      </w:r>
      <w:r>
        <w:rPr>
          <w:lang w:eastAsia="de-DE"/>
        </w:rPr>
        <w:t>.</w:t>
      </w:r>
    </w:p>
    <w:p w14:paraId="4B05CB10" w14:textId="77777777" w:rsidR="00FA0811" w:rsidRDefault="00FA0811" w:rsidP="00FA0811">
      <w:pPr>
        <w:rPr>
          <w:lang w:eastAsia="de-DE"/>
        </w:rPr>
      </w:pPr>
    </w:p>
    <w:p w14:paraId="18326781" w14:textId="77777777" w:rsidR="00D041F8" w:rsidRPr="00FD5FF1" w:rsidRDefault="00D041F8" w:rsidP="00C07DB3">
      <w:pPr>
        <w:pStyle w:val="1"/>
        <w:rPr>
          <w:b/>
        </w:rPr>
      </w:pPr>
      <w:bookmarkStart w:id="46" w:name="_Toc431464171"/>
      <w:r w:rsidRPr="00FD5FF1">
        <w:rPr>
          <w:b/>
        </w:rPr>
        <w:lastRenderedPageBreak/>
        <w:t xml:space="preserve">Список </w:t>
      </w:r>
      <w:r w:rsidR="00BF0E52" w:rsidRPr="00FD5FF1">
        <w:rPr>
          <w:b/>
        </w:rPr>
        <w:t>используемых источников</w:t>
      </w:r>
      <w:bookmarkEnd w:id="46"/>
    </w:p>
    <w:p w14:paraId="60B9707D" w14:textId="77777777" w:rsidR="00411502" w:rsidRPr="00FD5FF1" w:rsidRDefault="00411502" w:rsidP="00C07DB3">
      <w:pPr>
        <w:pStyle w:val="a2"/>
        <w:jc w:val="center"/>
      </w:pPr>
    </w:p>
    <w:p w14:paraId="451D6731" w14:textId="77777777" w:rsidR="00D041F8" w:rsidRPr="00FD5FF1" w:rsidRDefault="002A45BF" w:rsidP="00C07DB3">
      <w:pPr>
        <w:pStyle w:val="a2"/>
        <w:jc w:val="center"/>
      </w:pPr>
      <w:r w:rsidRPr="00FD5FF1">
        <w:t>Нормативно-правовые акты</w:t>
      </w:r>
    </w:p>
    <w:p w14:paraId="140C9F57" w14:textId="7330D23E" w:rsidR="002A45BF" w:rsidRPr="00FD5FF1" w:rsidRDefault="002A45BF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Федеральны</w:t>
      </w:r>
      <w:r w:rsidR="00282F16" w:rsidRPr="00FD5FF1">
        <w:rPr>
          <w:rFonts w:ascii="Times New Roman" w:hAnsi="Times New Roman"/>
          <w:sz w:val="28"/>
          <w:szCs w:val="28"/>
        </w:rPr>
        <w:t>й</w:t>
      </w:r>
      <w:r w:rsidRPr="00FD5FF1">
        <w:rPr>
          <w:rFonts w:ascii="Times New Roman" w:hAnsi="Times New Roman"/>
          <w:sz w:val="28"/>
          <w:szCs w:val="28"/>
        </w:rPr>
        <w:t xml:space="preserve"> закон от 29.12.2012 </w:t>
      </w:r>
      <w:r w:rsidR="00A70183" w:rsidRPr="00FD5FF1">
        <w:rPr>
          <w:rFonts w:ascii="Times New Roman" w:hAnsi="Times New Roman"/>
          <w:sz w:val="28"/>
          <w:szCs w:val="28"/>
        </w:rPr>
        <w:t>г.</w:t>
      </w:r>
      <w:r w:rsidRPr="00FD5FF1">
        <w:rPr>
          <w:rFonts w:ascii="Times New Roman" w:hAnsi="Times New Roman"/>
          <w:sz w:val="28"/>
          <w:szCs w:val="28"/>
        </w:rPr>
        <w:t xml:space="preserve"> № 273-ФЗ (ред. 31.12.2014) «Об</w:t>
      </w:r>
      <w:r w:rsidRPr="00FD5FF1">
        <w:rPr>
          <w:rFonts w:ascii="Times New Roman" w:hAnsi="Times New Roman"/>
          <w:sz w:val="28"/>
          <w:szCs w:val="28"/>
          <w:lang w:val="en-US"/>
        </w:rPr>
        <w:t> </w:t>
      </w:r>
      <w:r w:rsidRPr="00FD5FF1">
        <w:rPr>
          <w:rFonts w:ascii="Times New Roman" w:hAnsi="Times New Roman"/>
          <w:sz w:val="28"/>
          <w:szCs w:val="28"/>
        </w:rPr>
        <w:t>образовании в Российской Федерации»</w:t>
      </w:r>
      <w:r w:rsidR="006F3F34">
        <w:rPr>
          <w:rFonts w:ascii="Times New Roman" w:hAnsi="Times New Roman"/>
          <w:sz w:val="28"/>
          <w:szCs w:val="28"/>
        </w:rPr>
        <w:t>.</w:t>
      </w:r>
    </w:p>
    <w:p w14:paraId="43498C98" w14:textId="32FE99D2" w:rsidR="002A45BF" w:rsidRPr="00FD5FF1" w:rsidRDefault="00282F16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A45BF" w:rsidRPr="00FD5FF1">
        <w:rPr>
          <w:rFonts w:ascii="Times New Roman" w:hAnsi="Times New Roman"/>
          <w:sz w:val="28"/>
          <w:szCs w:val="28"/>
        </w:rPr>
        <w:t>от 19.05.1995</w:t>
      </w:r>
      <w:r w:rsidR="00A70183" w:rsidRPr="00FD5FF1">
        <w:rPr>
          <w:rFonts w:ascii="Times New Roman" w:hAnsi="Times New Roman"/>
          <w:sz w:val="28"/>
          <w:szCs w:val="28"/>
        </w:rPr>
        <w:t xml:space="preserve"> г.</w:t>
      </w:r>
      <w:r w:rsidR="002A45BF" w:rsidRPr="00FD5FF1">
        <w:rPr>
          <w:rFonts w:ascii="Times New Roman" w:hAnsi="Times New Roman"/>
          <w:sz w:val="28"/>
          <w:szCs w:val="28"/>
        </w:rPr>
        <w:t xml:space="preserve"> № 82-ФЗ «Об общественных объединениях» (в ред. от 21.07.2014)</w:t>
      </w:r>
      <w:r w:rsidR="006F3F34">
        <w:rPr>
          <w:rFonts w:ascii="Times New Roman" w:hAnsi="Times New Roman"/>
          <w:sz w:val="28"/>
          <w:szCs w:val="28"/>
        </w:rPr>
        <w:t>.</w:t>
      </w:r>
      <w:r w:rsidR="002A45BF" w:rsidRPr="00FD5FF1">
        <w:rPr>
          <w:rFonts w:ascii="Times New Roman" w:hAnsi="Times New Roman"/>
          <w:sz w:val="28"/>
          <w:szCs w:val="28"/>
        </w:rPr>
        <w:t xml:space="preserve"> </w:t>
      </w:r>
    </w:p>
    <w:p w14:paraId="77A381B3" w14:textId="6C5FEC85" w:rsidR="002A45BF" w:rsidRPr="00FD5FF1" w:rsidRDefault="00282F16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2A45BF" w:rsidRPr="00FD5FF1">
        <w:rPr>
          <w:rFonts w:ascii="Times New Roman" w:hAnsi="Times New Roman"/>
          <w:sz w:val="28"/>
          <w:szCs w:val="28"/>
        </w:rPr>
        <w:t xml:space="preserve">от 12.01.1996 </w:t>
      </w:r>
      <w:r w:rsidR="00A70183" w:rsidRPr="00FD5FF1">
        <w:rPr>
          <w:rFonts w:ascii="Times New Roman" w:hAnsi="Times New Roman"/>
          <w:sz w:val="28"/>
          <w:szCs w:val="28"/>
        </w:rPr>
        <w:t xml:space="preserve">г. </w:t>
      </w:r>
      <w:r w:rsidR="002A45BF" w:rsidRPr="00FD5FF1">
        <w:rPr>
          <w:rFonts w:ascii="Times New Roman" w:hAnsi="Times New Roman"/>
          <w:sz w:val="28"/>
          <w:szCs w:val="28"/>
        </w:rPr>
        <w:t>№ 7-ФЗ (в ред. от  24.11.2014) «О некоммерческих организациях»</w:t>
      </w:r>
      <w:r w:rsidR="006F3F34">
        <w:rPr>
          <w:rFonts w:ascii="Times New Roman" w:hAnsi="Times New Roman"/>
          <w:sz w:val="28"/>
          <w:szCs w:val="28"/>
        </w:rPr>
        <w:t>.</w:t>
      </w:r>
    </w:p>
    <w:p w14:paraId="56B3B21A" w14:textId="3701A559" w:rsidR="00A70183" w:rsidRDefault="00A70183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>Указ Президента Российской Федерации от 7</w:t>
      </w:r>
      <w:r w:rsidR="009C3F3A" w:rsidRPr="00FD5FF1">
        <w:rPr>
          <w:rFonts w:ascii="Times New Roman" w:hAnsi="Times New Roman"/>
          <w:sz w:val="28"/>
          <w:szCs w:val="28"/>
          <w:lang w:eastAsia="de-DE"/>
        </w:rPr>
        <w:t>.05.</w:t>
      </w:r>
      <w:r w:rsidRPr="00FD5FF1">
        <w:rPr>
          <w:rFonts w:ascii="Times New Roman" w:hAnsi="Times New Roman"/>
          <w:sz w:val="28"/>
          <w:szCs w:val="28"/>
          <w:lang w:eastAsia="de-DE"/>
        </w:rPr>
        <w:t>2012 г. №597 «О мероприятиях по реализации государственной социальной политики»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3A8D6BBA" w14:textId="55312B10" w:rsidR="009A28F7" w:rsidRDefault="009A28F7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Федеральный закон от 21</w:t>
      </w:r>
      <w:r w:rsidR="00FA0811">
        <w:rPr>
          <w:rFonts w:ascii="Times New Roman" w:hAnsi="Times New Roman"/>
          <w:sz w:val="28"/>
          <w:szCs w:val="28"/>
          <w:lang w:eastAsia="de-DE"/>
        </w:rPr>
        <w:t>.07.2</w:t>
      </w:r>
      <w:r>
        <w:rPr>
          <w:rFonts w:ascii="Times New Roman" w:hAnsi="Times New Roman"/>
          <w:sz w:val="28"/>
          <w:szCs w:val="28"/>
          <w:lang w:eastAsia="de-DE"/>
        </w:rPr>
        <w:t>014</w:t>
      </w:r>
      <w:r w:rsidR="00FA0811">
        <w:rPr>
          <w:rFonts w:ascii="Times New Roman" w:hAnsi="Times New Roman"/>
          <w:sz w:val="28"/>
          <w:szCs w:val="28"/>
          <w:lang w:eastAsia="de-DE"/>
        </w:rPr>
        <w:t xml:space="preserve"> г. №256 «</w:t>
      </w:r>
      <w:r w:rsidR="00FA0811" w:rsidRPr="00FA0811">
        <w:rPr>
          <w:rFonts w:ascii="Times New Roman" w:hAnsi="Times New Roman"/>
          <w:sz w:val="28"/>
          <w:szCs w:val="28"/>
          <w:lang w:eastAsia="de-DE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FA0811">
        <w:rPr>
          <w:rFonts w:ascii="Times New Roman" w:hAnsi="Times New Roman"/>
          <w:sz w:val="28"/>
          <w:szCs w:val="28"/>
          <w:lang w:eastAsia="de-DE"/>
        </w:rPr>
        <w:t>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5E6A8A2C" w14:textId="5A4DD595" w:rsidR="009A28F7" w:rsidRPr="00FD5FF1" w:rsidRDefault="009A28F7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Федеральный закон №212-ФЗ от 2</w:t>
      </w:r>
      <w:r w:rsidR="00FA0811">
        <w:rPr>
          <w:rFonts w:ascii="Times New Roman" w:hAnsi="Times New Roman"/>
          <w:sz w:val="28"/>
          <w:szCs w:val="28"/>
          <w:lang w:eastAsia="de-DE"/>
        </w:rPr>
        <w:t>.07.</w:t>
      </w:r>
      <w:r>
        <w:rPr>
          <w:rFonts w:ascii="Times New Roman" w:hAnsi="Times New Roman"/>
          <w:sz w:val="28"/>
          <w:szCs w:val="28"/>
          <w:lang w:eastAsia="de-DE"/>
        </w:rPr>
        <w:t>2014 г. «Об основах общественного контроля»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0783F42B" w14:textId="656C8E9C" w:rsidR="00282F16" w:rsidRPr="00FD5FF1" w:rsidRDefault="00A70183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>П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>остановление Правительства Российской Федерации от 10</w:t>
      </w:r>
      <w:r w:rsidR="009C3F3A" w:rsidRPr="00FD5FF1">
        <w:rPr>
          <w:rFonts w:ascii="Times New Roman" w:hAnsi="Times New Roman"/>
          <w:sz w:val="28"/>
          <w:szCs w:val="28"/>
          <w:lang w:eastAsia="de-DE"/>
        </w:rPr>
        <w:t>.07.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 xml:space="preserve"> 2013 г. №582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6F3F34">
        <w:rPr>
          <w:rFonts w:ascii="Times New Roman" w:hAnsi="Times New Roman"/>
          <w:sz w:val="28"/>
          <w:szCs w:val="28"/>
          <w:lang w:eastAsia="de-DE"/>
        </w:rPr>
        <w:t>«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>Интернет</w:t>
      </w:r>
      <w:r w:rsidR="006F3F34">
        <w:rPr>
          <w:rFonts w:ascii="Times New Roman" w:hAnsi="Times New Roman"/>
          <w:sz w:val="28"/>
          <w:szCs w:val="28"/>
          <w:lang w:eastAsia="de-DE"/>
        </w:rPr>
        <w:t>»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 xml:space="preserve"> и обновления информации о</w:t>
      </w:r>
      <w:r w:rsidRPr="00FD5FF1">
        <w:rPr>
          <w:rFonts w:ascii="Times New Roman" w:hAnsi="Times New Roman"/>
          <w:sz w:val="28"/>
          <w:szCs w:val="28"/>
          <w:lang w:eastAsia="de-DE"/>
        </w:rPr>
        <w:t>б образовательной организации»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6C3AD828" w14:textId="10A7ED49" w:rsidR="00282F16" w:rsidRPr="00FD5FF1" w:rsidRDefault="00A70183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>П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>остановление Правительства Российской Федерации от 5</w:t>
      </w:r>
      <w:r w:rsidR="009C3F3A" w:rsidRPr="00FD5FF1">
        <w:rPr>
          <w:rFonts w:ascii="Times New Roman" w:hAnsi="Times New Roman"/>
          <w:sz w:val="28"/>
          <w:szCs w:val="28"/>
          <w:lang w:eastAsia="de-DE"/>
        </w:rPr>
        <w:t>.08.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>2013 г. №662 «Об осуществлении мониторинга системы обра</w:t>
      </w:r>
      <w:r w:rsidRPr="00FD5FF1">
        <w:rPr>
          <w:rFonts w:ascii="Times New Roman" w:hAnsi="Times New Roman"/>
          <w:sz w:val="28"/>
          <w:szCs w:val="28"/>
          <w:lang w:eastAsia="de-DE"/>
        </w:rPr>
        <w:t>зования»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28835BC3" w14:textId="1546D19A" w:rsidR="00A70183" w:rsidRPr="00FD5FF1" w:rsidRDefault="00A70183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«Концепция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</w:t>
      </w:r>
      <w:r w:rsidR="006F3F34">
        <w:rPr>
          <w:rFonts w:ascii="Times New Roman" w:hAnsi="Times New Roman"/>
          <w:sz w:val="28"/>
          <w:szCs w:val="28"/>
        </w:rPr>
        <w:t>.</w:t>
      </w:r>
    </w:p>
    <w:p w14:paraId="52640A9A" w14:textId="58E3D0BE" w:rsidR="00282F16" w:rsidRPr="00FD5FF1" w:rsidRDefault="00282F16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lastRenderedPageBreak/>
        <w:t xml:space="preserve">Государственная программа Российской Федерации «Развитие образования» на 2013-2020 годы, утвержденная </w:t>
      </w:r>
      <w:r w:rsidR="00AF3408" w:rsidRPr="00AF3408">
        <w:rPr>
          <w:rFonts w:ascii="Times New Roman" w:hAnsi="Times New Roman"/>
          <w:sz w:val="28"/>
          <w:szCs w:val="28"/>
          <w:lang w:eastAsia="de-DE"/>
        </w:rPr>
        <w:t>Постановлением Правительства Российской Федерации от 15</w:t>
      </w:r>
      <w:r w:rsidR="00FA0811">
        <w:rPr>
          <w:rFonts w:ascii="Times New Roman" w:hAnsi="Times New Roman"/>
          <w:sz w:val="28"/>
          <w:szCs w:val="28"/>
          <w:lang w:eastAsia="de-DE"/>
        </w:rPr>
        <w:t>.04.</w:t>
      </w:r>
      <w:r w:rsidR="00AF3408" w:rsidRPr="00AF3408">
        <w:rPr>
          <w:rFonts w:ascii="Times New Roman" w:hAnsi="Times New Roman"/>
          <w:sz w:val="28"/>
          <w:szCs w:val="28"/>
          <w:lang w:eastAsia="de-DE"/>
        </w:rPr>
        <w:t xml:space="preserve"> 2014 г. </w:t>
      </w:r>
      <w:r w:rsidR="00FA0811">
        <w:rPr>
          <w:rFonts w:ascii="Times New Roman" w:hAnsi="Times New Roman"/>
          <w:sz w:val="28"/>
          <w:szCs w:val="28"/>
          <w:lang w:eastAsia="de-DE"/>
        </w:rPr>
        <w:t xml:space="preserve">№ </w:t>
      </w:r>
      <w:r w:rsidR="00AF3408" w:rsidRPr="00AF3408">
        <w:rPr>
          <w:rFonts w:ascii="Times New Roman" w:hAnsi="Times New Roman"/>
          <w:sz w:val="28"/>
          <w:szCs w:val="28"/>
          <w:lang w:eastAsia="de-DE"/>
        </w:rPr>
        <w:t>295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62F789B7" w14:textId="36CBF406" w:rsidR="00E878EB" w:rsidRPr="00FD5FF1" w:rsidRDefault="00E878EB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>Приказ Минобрануки России от 28.06.2013 г. №491 «</w:t>
      </w:r>
      <w:r w:rsidR="00AF3408" w:rsidRPr="00AF3408">
        <w:rPr>
          <w:rFonts w:ascii="Times New Roman" w:hAnsi="Times New Roman"/>
          <w:sz w:val="28"/>
          <w:szCs w:val="28"/>
          <w:lang w:eastAsia="de-DE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FD5FF1">
        <w:rPr>
          <w:rFonts w:ascii="Times New Roman" w:hAnsi="Times New Roman"/>
          <w:sz w:val="28"/>
          <w:szCs w:val="28"/>
          <w:lang w:eastAsia="de-DE"/>
        </w:rPr>
        <w:t>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4D6B0E2B" w14:textId="495D4C57" w:rsidR="00282F16" w:rsidRPr="00FD5FF1" w:rsidRDefault="00A70183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>П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 xml:space="preserve">исьмо </w:t>
      </w:r>
      <w:r w:rsidR="00282F16" w:rsidRPr="00FD5FF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 xml:space="preserve"> от 28</w:t>
      </w:r>
      <w:r w:rsidR="009C3F3A" w:rsidRPr="00FD5FF1">
        <w:rPr>
          <w:rFonts w:ascii="Times New Roman" w:hAnsi="Times New Roman"/>
          <w:sz w:val="28"/>
          <w:szCs w:val="28"/>
          <w:lang w:eastAsia="de-DE"/>
        </w:rPr>
        <w:t>.10.</w:t>
      </w:r>
      <w:r w:rsidR="00282F16" w:rsidRPr="00FD5FF1">
        <w:rPr>
          <w:rFonts w:ascii="Times New Roman" w:hAnsi="Times New Roman"/>
          <w:sz w:val="28"/>
          <w:szCs w:val="28"/>
          <w:lang w:eastAsia="de-DE"/>
        </w:rPr>
        <w:t>2010 г. №13-312 «О подготовке публичных докладов»</w:t>
      </w:r>
      <w:r w:rsidR="006F3F34">
        <w:rPr>
          <w:rFonts w:ascii="Times New Roman" w:hAnsi="Times New Roman"/>
          <w:sz w:val="28"/>
          <w:szCs w:val="28"/>
          <w:lang w:eastAsia="de-DE"/>
        </w:rPr>
        <w:t>.</w:t>
      </w:r>
    </w:p>
    <w:p w14:paraId="1F0B558D" w14:textId="1B468E5C" w:rsidR="009C3F3A" w:rsidRPr="00FD5FF1" w:rsidRDefault="009C3F3A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 xml:space="preserve">Письмо </w:t>
      </w:r>
      <w:r w:rsidRPr="00FD5FF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FD5FF1">
        <w:rPr>
          <w:rFonts w:ascii="Times New Roman" w:hAnsi="Times New Roman"/>
          <w:sz w:val="28"/>
          <w:szCs w:val="28"/>
          <w:lang w:eastAsia="de-DE"/>
        </w:rPr>
        <w:t xml:space="preserve"> от </w:t>
      </w:r>
      <w:r w:rsidRPr="00FD5FF1">
        <w:rPr>
          <w:rFonts w:ascii="Times New Roman" w:hAnsi="Times New Roman"/>
          <w:sz w:val="28"/>
          <w:szCs w:val="28"/>
        </w:rPr>
        <w:t>14.10.2013 г. «Методические рекомендации по проведению независимой системы оценки качества работы образовательных организаций»</w:t>
      </w:r>
      <w:r w:rsidR="006F3F34">
        <w:rPr>
          <w:rFonts w:ascii="Times New Roman" w:hAnsi="Times New Roman"/>
          <w:sz w:val="28"/>
          <w:szCs w:val="28"/>
        </w:rPr>
        <w:t>.</w:t>
      </w:r>
    </w:p>
    <w:p w14:paraId="10DDB21B" w14:textId="7CD01059" w:rsidR="00411502" w:rsidRPr="00FD5FF1" w:rsidRDefault="00411502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 xml:space="preserve">Письмо </w:t>
      </w:r>
      <w:r w:rsidRPr="00FD5FF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FD5FF1">
        <w:rPr>
          <w:rFonts w:ascii="Times New Roman" w:hAnsi="Times New Roman"/>
          <w:sz w:val="28"/>
          <w:szCs w:val="28"/>
          <w:lang w:eastAsia="de-DE"/>
        </w:rPr>
        <w:t xml:space="preserve"> от </w:t>
      </w:r>
      <w:r w:rsidRPr="00FD5FF1">
        <w:rPr>
          <w:rFonts w:ascii="Times New Roman" w:hAnsi="Times New Roman"/>
          <w:sz w:val="28"/>
          <w:szCs w:val="28"/>
        </w:rPr>
        <w:t>21.02.2014 г. «Методические рекомендации о создании и деятельности советов обучающихся в образовательных организациях»</w:t>
      </w:r>
      <w:r w:rsidR="006F3F34">
        <w:rPr>
          <w:rFonts w:ascii="Times New Roman" w:hAnsi="Times New Roman"/>
          <w:sz w:val="28"/>
          <w:szCs w:val="28"/>
        </w:rPr>
        <w:t>.</w:t>
      </w:r>
    </w:p>
    <w:p w14:paraId="24066BE9" w14:textId="5510179F" w:rsidR="00411502" w:rsidRPr="00FD5FF1" w:rsidRDefault="00411502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de-DE"/>
        </w:rPr>
      </w:pPr>
      <w:r w:rsidRPr="00FD5FF1">
        <w:rPr>
          <w:rFonts w:ascii="Times New Roman" w:hAnsi="Times New Roman"/>
          <w:sz w:val="28"/>
          <w:szCs w:val="28"/>
          <w:lang w:eastAsia="de-DE"/>
        </w:rPr>
        <w:t xml:space="preserve">Письмо </w:t>
      </w:r>
      <w:r w:rsidRPr="00FD5FF1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Pr="00FD5FF1">
        <w:rPr>
          <w:rFonts w:ascii="Times New Roman" w:hAnsi="Times New Roman"/>
          <w:sz w:val="28"/>
          <w:szCs w:val="28"/>
          <w:lang w:eastAsia="de-DE"/>
        </w:rPr>
        <w:t xml:space="preserve"> от  </w:t>
      </w:r>
      <w:r w:rsidRPr="00FD5FF1">
        <w:rPr>
          <w:rFonts w:ascii="Times New Roman" w:hAnsi="Times New Roman"/>
          <w:sz w:val="28"/>
          <w:szCs w:val="28"/>
        </w:rPr>
        <w:t>14.05.2004№ 14-51-131 «Методические рекомендации по функциям, организации и работе управляющих советов общеобразовательных учреждений»</w:t>
      </w:r>
      <w:r w:rsidR="006F3F34">
        <w:rPr>
          <w:rFonts w:ascii="Times New Roman" w:hAnsi="Times New Roman"/>
          <w:sz w:val="28"/>
          <w:szCs w:val="28"/>
        </w:rPr>
        <w:t>.</w:t>
      </w:r>
    </w:p>
    <w:p w14:paraId="68AF965C" w14:textId="77777777" w:rsidR="00E878EB" w:rsidRPr="00FD5FF1" w:rsidRDefault="00E878EB" w:rsidP="00C07DB3">
      <w:pPr>
        <w:jc w:val="center"/>
        <w:rPr>
          <w:i/>
        </w:rPr>
      </w:pPr>
    </w:p>
    <w:p w14:paraId="33284920" w14:textId="77777777" w:rsidR="00C30312" w:rsidRPr="00FD5FF1" w:rsidRDefault="002A45BF" w:rsidP="00C07DB3">
      <w:pPr>
        <w:jc w:val="center"/>
        <w:rPr>
          <w:i/>
        </w:rPr>
      </w:pPr>
      <w:r w:rsidRPr="00FD5FF1">
        <w:rPr>
          <w:i/>
        </w:rPr>
        <w:t>Методические, учебные и иные источники</w:t>
      </w:r>
    </w:p>
    <w:p w14:paraId="2B8A1436" w14:textId="77777777" w:rsidR="00D041F8" w:rsidRPr="00FD5FF1" w:rsidRDefault="00D041F8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Государственно-общественное управление в образовательных учреждениях: информационно-справочные материалы.– М.:МГПИ, 2010. – 56 с.</w:t>
      </w:r>
    </w:p>
    <w:p w14:paraId="6B362F4F" w14:textId="77777777" w:rsidR="00734C66" w:rsidRPr="00FD5FF1" w:rsidRDefault="00734C66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Государственно-общественное управление как стратегическое направление развития современной школы (Методические материалы) / авт.- сост.: И.М. Гриневич – Ставрополь: СКИРО ПК и ПРО, 2012 - 143 с.</w:t>
      </w:r>
    </w:p>
    <w:p w14:paraId="18C1E5C8" w14:textId="00A786EC" w:rsidR="00D041F8" w:rsidRPr="00FD5FF1" w:rsidRDefault="00E83C7E" w:rsidP="00C07DB3">
      <w:pPr>
        <w:pStyle w:val="aff2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lastRenderedPageBreak/>
        <w:t xml:space="preserve">Государственно-общественное управление образовательным учреждением в вопросах и ответах. </w:t>
      </w:r>
      <w:r>
        <w:rPr>
          <w:rFonts w:ascii="Times New Roman" w:hAnsi="Times New Roman"/>
          <w:sz w:val="28"/>
          <w:szCs w:val="28"/>
        </w:rPr>
        <w:t xml:space="preserve">/ С. Г. </w:t>
      </w:r>
      <w:r w:rsidR="00D041F8" w:rsidRPr="00FD5FF1">
        <w:rPr>
          <w:rFonts w:ascii="Times New Roman" w:hAnsi="Times New Roman"/>
          <w:sz w:val="28"/>
          <w:szCs w:val="28"/>
        </w:rPr>
        <w:t>Косарецкий</w:t>
      </w:r>
      <w:r w:rsidR="006F3F34">
        <w:rPr>
          <w:rFonts w:ascii="Times New Roman" w:hAnsi="Times New Roman"/>
          <w:sz w:val="28"/>
          <w:szCs w:val="28"/>
        </w:rPr>
        <w:t>,</w:t>
      </w:r>
      <w:r w:rsidR="00D041F8" w:rsidRPr="00FD5FF1">
        <w:rPr>
          <w:rFonts w:ascii="Times New Roman" w:hAnsi="Times New Roman"/>
          <w:sz w:val="28"/>
          <w:szCs w:val="28"/>
        </w:rPr>
        <w:t xml:space="preserve">  </w:t>
      </w:r>
      <w:r w:rsidRPr="00FD5FF1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041F8" w:rsidRPr="00FD5FF1">
        <w:rPr>
          <w:rFonts w:ascii="Times New Roman" w:hAnsi="Times New Roman"/>
          <w:sz w:val="28"/>
          <w:szCs w:val="28"/>
        </w:rPr>
        <w:t>Седельников</w:t>
      </w:r>
      <w:r w:rsidR="006F3F34">
        <w:rPr>
          <w:rFonts w:ascii="Times New Roman" w:hAnsi="Times New Roman"/>
          <w:sz w:val="28"/>
          <w:szCs w:val="28"/>
        </w:rPr>
        <w:t>,</w:t>
      </w:r>
      <w:r w:rsidR="00D041F8" w:rsidRPr="00FD5FF1">
        <w:rPr>
          <w:rFonts w:ascii="Times New Roman" w:hAnsi="Times New Roman"/>
          <w:sz w:val="28"/>
          <w:szCs w:val="28"/>
        </w:rPr>
        <w:t xml:space="preserve">  </w:t>
      </w:r>
      <w:r w:rsidRPr="00FD5FF1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D041F8" w:rsidRPr="00FD5FF1">
        <w:rPr>
          <w:rFonts w:ascii="Times New Roman" w:hAnsi="Times New Roman"/>
          <w:sz w:val="28"/>
          <w:szCs w:val="28"/>
        </w:rPr>
        <w:t>Мерцалова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D041F8" w:rsidRPr="00FD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="00D041F8" w:rsidRPr="00FD5FF1">
        <w:rPr>
          <w:rFonts w:ascii="Times New Roman" w:hAnsi="Times New Roman"/>
          <w:sz w:val="28"/>
          <w:szCs w:val="28"/>
        </w:rPr>
        <w:t>.– М.: Сентябрь, 2011. – 192 с.</w:t>
      </w:r>
    </w:p>
    <w:p w14:paraId="6198FBB3" w14:textId="0406DD8E" w:rsidR="00734C66" w:rsidRPr="00FD5FF1" w:rsidRDefault="00734C66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Лучшие практики общественного участия в формировании и реализации политики в сфере образования: Сборник материалов / Под общей редакцией С.Г.Косарецкого, Е.Н.Шимутиной – Архангельск, 2009. – 260 с.</w:t>
      </w:r>
    </w:p>
    <w:p w14:paraId="44FCFE42" w14:textId="28AB9A9E" w:rsidR="00734C66" w:rsidRPr="00FD5FF1" w:rsidRDefault="00734C66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Методические рекомендации для разработки положения о системе внутреннего мониторинга качества образования в образовательной организации [Электронный ресурс]. Режим доступа: </w:t>
      </w:r>
      <w:hyperlink r:id="rId23" w:history="1">
        <w:r w:rsidR="007D2355" w:rsidRPr="00C07DB3">
          <w:rPr>
            <w:rStyle w:val="af1"/>
            <w:rFonts w:ascii="Times New Roman" w:hAnsi="Times New Roman"/>
            <w:color w:val="auto"/>
            <w:sz w:val="28"/>
            <w:szCs w:val="28"/>
          </w:rPr>
          <w:t>http://mosmetod.ru/metodicheskoe-prostranstvo/sredne-professionalnoe-obrazovanie/metodicheskie-materialy/metodicheskie-rekomendatsii-dlya-razrabotki-polozheniya-o-sisteme-vnutrennego-monitoringa-kachestva-obrazovaniya-v.html</w:t>
        </w:r>
      </w:hyperlink>
      <w:r w:rsidR="007D2355" w:rsidRPr="00C07DB3">
        <w:rPr>
          <w:rFonts w:ascii="Times New Roman" w:hAnsi="Times New Roman"/>
          <w:sz w:val="28"/>
          <w:szCs w:val="28"/>
        </w:rPr>
        <w:t xml:space="preserve"> </w:t>
      </w:r>
    </w:p>
    <w:p w14:paraId="38B309F6" w14:textId="0F5CF245" w:rsidR="00734C66" w:rsidRPr="00FD5FF1" w:rsidRDefault="00734C66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Общественная экспертиза в сфере образования и воспитания (Информационно-методический бюллетень для обеспечения деятельности родительских комитетов и попечительских советов учреждений образования и городских ассоциированных органов родительской общественности) / Сост. Т.В. Макарова, Л.А. Муравьева, А.В. Шибинкина. </w:t>
      </w:r>
      <w:r w:rsidR="004974B3">
        <w:rPr>
          <w:rFonts w:ascii="Times New Roman" w:hAnsi="Times New Roman"/>
          <w:sz w:val="28"/>
          <w:szCs w:val="28"/>
        </w:rPr>
        <w:noBreakHyphen/>
        <w:t xml:space="preserve"> </w:t>
      </w:r>
      <w:r w:rsidRPr="00FD5FF1">
        <w:rPr>
          <w:rFonts w:ascii="Times New Roman" w:hAnsi="Times New Roman"/>
          <w:sz w:val="28"/>
          <w:szCs w:val="28"/>
        </w:rPr>
        <w:t>Тольятти, 2009. – 91с.</w:t>
      </w:r>
    </w:p>
    <w:p w14:paraId="4791EFFE" w14:textId="77777777" w:rsidR="00D041F8" w:rsidRPr="00FD5FF1" w:rsidRDefault="00E878EB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7" w:name="34"/>
      <w:bookmarkEnd w:id="47"/>
      <w:r w:rsidRPr="00FD5FF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государственно-общественного управления в образовательном учреждении: Учебно-методические материалы для целевого повышения квалификации управленческих кадров. / Сост. С.Г.Косарецкий. Под ред. А.М.Моисеева. – М.: АСОУ, 2007, 68 с. </w:t>
      </w:r>
      <w:hyperlink r:id="rId24" w:history="1">
        <w:r w:rsidR="009C3F3A" w:rsidRPr="00FD5FF1">
          <w:rPr>
            <w:rStyle w:val="af1"/>
            <w:rFonts w:ascii="Times New Roman" w:hAnsi="Times New Roman"/>
            <w:color w:val="auto"/>
            <w:sz w:val="28"/>
            <w:szCs w:val="28"/>
          </w:rPr>
          <w:t>http://www.gouo.ru/inform/metod1/</w:t>
        </w:r>
      </w:hyperlink>
      <w:r w:rsidR="009C3F3A" w:rsidRPr="00FD5FF1">
        <w:rPr>
          <w:rFonts w:ascii="Times New Roman" w:hAnsi="Times New Roman"/>
          <w:sz w:val="28"/>
          <w:szCs w:val="28"/>
        </w:rPr>
        <w:t xml:space="preserve"> </w:t>
      </w:r>
    </w:p>
    <w:p w14:paraId="44B0C402" w14:textId="166E37ED" w:rsidR="00734C66" w:rsidRPr="00FD5FF1" w:rsidRDefault="00734C66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Приказ Департамента образования г. Москвы от 25 января 2013 г. </w:t>
      </w:r>
      <w:r w:rsidR="0069650F">
        <w:rPr>
          <w:rFonts w:ascii="Times New Roman" w:hAnsi="Times New Roman"/>
          <w:sz w:val="28"/>
          <w:szCs w:val="28"/>
        </w:rPr>
        <w:t>№</w:t>
      </w:r>
      <w:r w:rsidRPr="00FD5FF1">
        <w:rPr>
          <w:rFonts w:ascii="Times New Roman" w:hAnsi="Times New Roman"/>
          <w:sz w:val="28"/>
          <w:szCs w:val="28"/>
        </w:rPr>
        <w:t>13 "Об утверждении Примерного положения об управляющем совете образовательного учреждения, подведомственного Департаменту образования города Москвы"</w:t>
      </w:r>
      <w:r w:rsidR="0069650F">
        <w:rPr>
          <w:rFonts w:ascii="Times New Roman" w:hAnsi="Times New Roman"/>
          <w:sz w:val="28"/>
          <w:szCs w:val="28"/>
        </w:rPr>
        <w:t>.</w:t>
      </w:r>
    </w:p>
    <w:p w14:paraId="4C5C474F" w14:textId="1D644070" w:rsidR="00734C66" w:rsidRPr="00FD5FF1" w:rsidRDefault="00734C66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lastRenderedPageBreak/>
        <w:t>Развитие государственно-общественного управления в региональной системе образования: учебно-методическое пособие / С.Г. Алексеев, Ю.А. Бурдельная, Т.В. Головина. – Омск: БОУДПО «ИРООО», 2009. –96 с.</w:t>
      </w:r>
    </w:p>
    <w:p w14:paraId="0B287F97" w14:textId="2E664F11" w:rsidR="00E878EB" w:rsidRPr="00FD5FF1" w:rsidRDefault="00E878EB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Седельников</w:t>
      </w:r>
      <w:r w:rsidR="0069650F">
        <w:rPr>
          <w:rFonts w:ascii="Times New Roman" w:hAnsi="Times New Roman"/>
          <w:sz w:val="28"/>
          <w:szCs w:val="28"/>
        </w:rPr>
        <w:t>,</w:t>
      </w:r>
      <w:r w:rsidRPr="00FD5FF1">
        <w:rPr>
          <w:rFonts w:ascii="Times New Roman" w:hAnsi="Times New Roman"/>
          <w:sz w:val="28"/>
          <w:szCs w:val="28"/>
        </w:rPr>
        <w:t xml:space="preserve"> А.А., Косарецкий</w:t>
      </w:r>
      <w:r w:rsidR="0069650F">
        <w:rPr>
          <w:rFonts w:ascii="Times New Roman" w:hAnsi="Times New Roman"/>
          <w:sz w:val="28"/>
          <w:szCs w:val="28"/>
        </w:rPr>
        <w:t>,</w:t>
      </w:r>
      <w:r w:rsidRPr="00FD5FF1">
        <w:rPr>
          <w:rFonts w:ascii="Times New Roman" w:hAnsi="Times New Roman"/>
          <w:sz w:val="28"/>
          <w:szCs w:val="28"/>
        </w:rPr>
        <w:t xml:space="preserve"> С.Г., Иноземцева</w:t>
      </w:r>
      <w:ins w:id="48" w:author="Автор">
        <w:r w:rsidR="0069650F">
          <w:rPr>
            <w:rFonts w:ascii="Times New Roman" w:hAnsi="Times New Roman"/>
            <w:sz w:val="28"/>
            <w:szCs w:val="28"/>
          </w:rPr>
          <w:t>,</w:t>
        </w:r>
      </w:ins>
      <w:r w:rsidRPr="00FD5FF1">
        <w:rPr>
          <w:rFonts w:ascii="Times New Roman" w:hAnsi="Times New Roman"/>
          <w:sz w:val="28"/>
          <w:szCs w:val="28"/>
        </w:rPr>
        <w:t xml:space="preserve"> Е.С. Рекомендации для специалистов органов управления образованием и руководителей дошкольных образовательных учреждениях Московской области по внедрению моделей государственно-общественного управления в дошкольных образовательных учреждениях</w:t>
      </w:r>
      <w:r w:rsidR="009F54AE" w:rsidRPr="00FD5FF1">
        <w:rPr>
          <w:rFonts w:ascii="Times New Roman" w:hAnsi="Times New Roman"/>
          <w:sz w:val="28"/>
          <w:szCs w:val="28"/>
        </w:rPr>
        <w:t xml:space="preserve"> [Электронный ресурс]. Режим доступа:</w:t>
      </w:r>
      <w:r w:rsidRPr="00FD5FF1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D5FF1">
          <w:rPr>
            <w:rStyle w:val="af1"/>
            <w:rFonts w:ascii="Times New Roman" w:hAnsi="Times New Roman"/>
            <w:color w:val="auto"/>
            <w:sz w:val="28"/>
            <w:szCs w:val="28"/>
          </w:rPr>
          <w:t>http://www.gouo.ru/inform/metod1/</w:t>
        </w:r>
      </w:hyperlink>
    </w:p>
    <w:p w14:paraId="2BB367D3" w14:textId="77777777" w:rsidR="00E878EB" w:rsidRPr="00FD5FF1" w:rsidRDefault="00E878EB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>Совершенствование институциональных механизмов управления образованием. Развитие форм государственно-общественного управления. Формы публичной отчетности: учебно-методический комплект материалов для подготовки тьюторов. – М.: АПК и ППРО, 2007. – 96 с.</w:t>
      </w:r>
    </w:p>
    <w:p w14:paraId="1CA2C453" w14:textId="764019DC" w:rsidR="00E878EB" w:rsidRPr="00FD5FF1" w:rsidRDefault="00E878EB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Современные средства региональной системы оценивания качества образования: учебное пособие / В. П. Максимов, А. Ф. Гулевская, </w:t>
      </w:r>
      <w:r w:rsidR="00E83C7E">
        <w:rPr>
          <w:rFonts w:ascii="Times New Roman" w:hAnsi="Times New Roman"/>
          <w:sz w:val="28"/>
          <w:szCs w:val="28"/>
        </w:rPr>
        <w:t>О.А.</w:t>
      </w:r>
      <w:r w:rsidRPr="00FD5FF1">
        <w:rPr>
          <w:rFonts w:ascii="Times New Roman" w:hAnsi="Times New Roman"/>
          <w:sz w:val="28"/>
          <w:szCs w:val="28"/>
        </w:rPr>
        <w:t>Гущина, Н. А. Самсикова</w:t>
      </w:r>
      <w:r w:rsidR="00E83C7E">
        <w:rPr>
          <w:rFonts w:ascii="Times New Roman" w:hAnsi="Times New Roman"/>
          <w:sz w:val="28"/>
          <w:szCs w:val="28"/>
        </w:rPr>
        <w:t xml:space="preserve"> </w:t>
      </w:r>
      <w:r w:rsidRPr="00FD5FF1">
        <w:rPr>
          <w:rFonts w:ascii="Times New Roman" w:hAnsi="Times New Roman"/>
          <w:sz w:val="28"/>
          <w:szCs w:val="28"/>
        </w:rPr>
        <w:t>[и др.] ; под общ. ред. В. П. Максимова. – Южно-Сахалинск: изд-во СахГУ, 2011. – 328 с.</w:t>
      </w:r>
    </w:p>
    <w:p w14:paraId="2B52603F" w14:textId="1C6C3842" w:rsidR="009C3F3A" w:rsidRPr="00FD5FF1" w:rsidRDefault="009F54AE" w:rsidP="00C07DB3">
      <w:pPr>
        <w:pStyle w:val="aff2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5FF1">
        <w:rPr>
          <w:rFonts w:ascii="Times New Roman" w:hAnsi="Times New Roman"/>
          <w:sz w:val="28"/>
          <w:szCs w:val="28"/>
        </w:rPr>
        <w:t xml:space="preserve"> Устав </w:t>
      </w:r>
      <w:r w:rsidR="00E83C7E">
        <w:rPr>
          <w:rFonts w:ascii="Times New Roman" w:hAnsi="Times New Roman"/>
          <w:sz w:val="28"/>
          <w:szCs w:val="28"/>
        </w:rPr>
        <w:t>П</w:t>
      </w:r>
      <w:r w:rsidRPr="00FD5FF1">
        <w:rPr>
          <w:rFonts w:ascii="Times New Roman" w:hAnsi="Times New Roman"/>
          <w:sz w:val="28"/>
          <w:szCs w:val="28"/>
        </w:rPr>
        <w:t>рофессионального союза работников народного образования и науки Российской Федерации</w:t>
      </w:r>
      <w:r w:rsidR="00E878EB" w:rsidRPr="00FD5FF1">
        <w:rPr>
          <w:rFonts w:ascii="Times New Roman" w:hAnsi="Times New Roman"/>
          <w:sz w:val="28"/>
          <w:szCs w:val="28"/>
        </w:rPr>
        <w:t>, утвержде</w:t>
      </w:r>
      <w:r w:rsidRPr="00FD5FF1">
        <w:rPr>
          <w:rFonts w:ascii="Times New Roman" w:hAnsi="Times New Roman"/>
          <w:sz w:val="28"/>
          <w:szCs w:val="28"/>
        </w:rPr>
        <w:t>н</w:t>
      </w:r>
      <w:r w:rsidR="00E878EB" w:rsidRPr="00FD5FF1">
        <w:rPr>
          <w:rFonts w:ascii="Times New Roman" w:hAnsi="Times New Roman"/>
          <w:sz w:val="28"/>
          <w:szCs w:val="28"/>
        </w:rPr>
        <w:t>н</w:t>
      </w:r>
      <w:r w:rsidRPr="00FD5FF1">
        <w:rPr>
          <w:rFonts w:ascii="Times New Roman" w:hAnsi="Times New Roman"/>
          <w:sz w:val="28"/>
          <w:szCs w:val="28"/>
        </w:rPr>
        <w:t>ый</w:t>
      </w:r>
      <w:r w:rsidR="00E878EB" w:rsidRPr="00FD5FF1">
        <w:rPr>
          <w:rFonts w:ascii="Times New Roman" w:hAnsi="Times New Roman"/>
          <w:sz w:val="28"/>
          <w:szCs w:val="28"/>
        </w:rPr>
        <w:t xml:space="preserve"> </w:t>
      </w:r>
      <w:r w:rsidR="00E83C7E">
        <w:rPr>
          <w:rFonts w:ascii="Times New Roman" w:hAnsi="Times New Roman"/>
          <w:sz w:val="28"/>
          <w:szCs w:val="28"/>
        </w:rPr>
        <w:t>У</w:t>
      </w:r>
      <w:r w:rsidR="00E878EB" w:rsidRPr="00FD5FF1">
        <w:rPr>
          <w:rFonts w:ascii="Times New Roman" w:hAnsi="Times New Roman"/>
          <w:sz w:val="28"/>
          <w:szCs w:val="28"/>
        </w:rPr>
        <w:t xml:space="preserve">чредительным I </w:t>
      </w:r>
      <w:r w:rsidR="00E83C7E">
        <w:rPr>
          <w:rFonts w:ascii="Times New Roman" w:hAnsi="Times New Roman"/>
          <w:sz w:val="28"/>
          <w:szCs w:val="28"/>
        </w:rPr>
        <w:t>с</w:t>
      </w:r>
      <w:r w:rsidR="00E878EB" w:rsidRPr="00FD5FF1">
        <w:rPr>
          <w:rFonts w:ascii="Times New Roman" w:hAnsi="Times New Roman"/>
          <w:sz w:val="28"/>
          <w:szCs w:val="28"/>
        </w:rPr>
        <w:t>ъездом Профсоюза 27 сентября 1990 г.</w:t>
      </w:r>
      <w:r w:rsidRPr="00FD5FF1">
        <w:rPr>
          <w:rFonts w:ascii="Times New Roman" w:hAnsi="Times New Roman"/>
          <w:sz w:val="28"/>
          <w:szCs w:val="28"/>
        </w:rPr>
        <w:t xml:space="preserve"> [Электронный ресурс]. Режим доступа:</w:t>
      </w:r>
      <w:r w:rsidR="00E878EB" w:rsidRPr="00FD5FF1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E878EB" w:rsidRPr="00FD5FF1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www.petrsu.ru/Structure/Profcom/ustav.doc</w:t>
        </w:r>
      </w:hyperlink>
      <w:r w:rsidR="00E878EB" w:rsidRPr="00FD5F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2431E4A" w14:textId="62B7FE24" w:rsidR="00057428" w:rsidRDefault="00057428">
      <w:pPr>
        <w:adjustRightInd/>
        <w:spacing w:line="240" w:lineRule="auto"/>
        <w:ind w:firstLine="0"/>
        <w:jc w:val="left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14:paraId="6DC84EF1" w14:textId="74ED439E" w:rsidR="00C573F2" w:rsidRDefault="00C573F2" w:rsidP="000C25C4">
      <w:pPr>
        <w:pStyle w:val="1"/>
      </w:pPr>
      <w:bookmarkStart w:id="49" w:name="_Toc431464172"/>
      <w:r>
        <w:lastRenderedPageBreak/>
        <w:t>ПРИ</w:t>
      </w:r>
      <w:r w:rsidR="00057428">
        <w:t>Л</w:t>
      </w:r>
      <w:r>
        <w:t>ОЖЕНИЕ 1</w:t>
      </w:r>
      <w:bookmarkEnd w:id="49"/>
    </w:p>
    <w:p w14:paraId="4896A93E" w14:textId="77777777" w:rsidR="000C25C4" w:rsidRPr="000C25C4" w:rsidRDefault="00057428" w:rsidP="000C25C4">
      <w:pPr>
        <w:shd w:val="clear" w:color="auto" w:fill="FFFFFF"/>
        <w:jc w:val="center"/>
        <w:rPr>
          <w:b/>
        </w:rPr>
      </w:pPr>
      <w:r w:rsidRPr="000C25C4">
        <w:rPr>
          <w:b/>
        </w:rPr>
        <w:t>Перечень полномочий, отнесенных к компетенции управляющего совета</w:t>
      </w:r>
    </w:p>
    <w:p w14:paraId="4AC52388" w14:textId="77777777" w:rsidR="000C25C4" w:rsidRDefault="000C25C4" w:rsidP="000C25C4">
      <w:pPr>
        <w:shd w:val="clear" w:color="auto" w:fill="FFFFFF"/>
        <w:rPr>
          <w:color w:val="000000"/>
          <w:spacing w:val="-7"/>
        </w:rPr>
      </w:pPr>
    </w:p>
    <w:p w14:paraId="51652683" w14:textId="6E94FF8E" w:rsidR="00C573F2" w:rsidRPr="000C25C4" w:rsidRDefault="000C25C4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1. </w:t>
      </w:r>
      <w:r w:rsidR="00C573F2" w:rsidRPr="000C25C4">
        <w:rPr>
          <w:color w:val="000000"/>
          <w:spacing w:val="-7"/>
        </w:rPr>
        <w:t>Основные полномочия управляющего совета образовательно</w:t>
      </w:r>
      <w:r w:rsidR="00057428" w:rsidRPr="000C25C4">
        <w:rPr>
          <w:color w:val="000000"/>
          <w:spacing w:val="-7"/>
        </w:rPr>
        <w:t>й</w:t>
      </w:r>
      <w:r w:rsidR="00C573F2" w:rsidRPr="000C25C4">
        <w:rPr>
          <w:color w:val="000000"/>
          <w:spacing w:val="-7"/>
        </w:rPr>
        <w:t xml:space="preserve"> </w:t>
      </w:r>
      <w:r w:rsidR="00057428" w:rsidRPr="000C25C4">
        <w:rPr>
          <w:color w:val="000000"/>
          <w:spacing w:val="-7"/>
        </w:rPr>
        <w:t>организации</w:t>
      </w:r>
    </w:p>
    <w:p w14:paraId="308356EB" w14:textId="773D9477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>Управляющий совет утверждает:</w:t>
      </w:r>
    </w:p>
    <w:p w14:paraId="39AA3B5B" w14:textId="7B04E21D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стратегические цели, направления и приоритеты развития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, программу развития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(по согласованию с учредителем), включая стратегию развития образовательных программ и технологий;</w:t>
      </w:r>
    </w:p>
    <w:p w14:paraId="52B3DE8F" w14:textId="550CF932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показатели качества (не ниже установленных государством, органами власти субъекта </w:t>
      </w:r>
      <w:r w:rsidR="00057428" w:rsidRPr="000C25C4">
        <w:rPr>
          <w:color w:val="000000"/>
          <w:spacing w:val="-7"/>
        </w:rPr>
        <w:t>Российской Федерации</w:t>
      </w:r>
      <w:r w:rsidRPr="000C25C4">
        <w:rPr>
          <w:color w:val="000000"/>
          <w:spacing w:val="-7"/>
        </w:rPr>
        <w:t xml:space="preserve"> и учредителем) условий и качества результатов образования, укрепления здоровья и реализации прав и законных интересов участников образовательного процесса;</w:t>
      </w:r>
    </w:p>
    <w:p w14:paraId="596DFF3F" w14:textId="7EB6FB83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>принятие образовательн</w:t>
      </w:r>
      <w:r w:rsidR="00057428" w:rsidRPr="000C25C4">
        <w:rPr>
          <w:color w:val="000000"/>
          <w:spacing w:val="-7"/>
        </w:rPr>
        <w:t>ой</w:t>
      </w:r>
      <w:r w:rsidRPr="000C25C4">
        <w:rPr>
          <w:color w:val="000000"/>
          <w:spacing w:val="-7"/>
        </w:rPr>
        <w:t xml:space="preserve"> </w:t>
      </w:r>
      <w:r w:rsidR="00057428" w:rsidRPr="000C25C4">
        <w:rPr>
          <w:color w:val="000000"/>
          <w:spacing w:val="-7"/>
        </w:rPr>
        <w:t>организацией</w:t>
      </w:r>
      <w:r w:rsidRPr="000C25C4">
        <w:rPr>
          <w:color w:val="000000"/>
          <w:spacing w:val="-7"/>
        </w:rPr>
        <w:t xml:space="preserve"> дополнений и изменений в </w:t>
      </w:r>
      <w:r w:rsidR="0004050B">
        <w:rPr>
          <w:color w:val="000000"/>
          <w:spacing w:val="-7"/>
        </w:rPr>
        <w:t>У</w:t>
      </w:r>
      <w:r w:rsidRPr="000C25C4">
        <w:rPr>
          <w:color w:val="000000"/>
          <w:spacing w:val="-7"/>
        </w:rPr>
        <w:t xml:space="preserve">став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с последующим утверждением их учредителем;</w:t>
      </w:r>
    </w:p>
    <w:p w14:paraId="6BE5F1EB" w14:textId="78F08AD3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порядок организации 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4050B">
        <w:rPr>
          <w:color w:val="000000"/>
          <w:spacing w:val="-7"/>
        </w:rPr>
        <w:t>,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 xml:space="preserve">приносящей доход деятельности, включая реализацию платных дополнительных образовательных услуг, и деятельности по привлечению дополнительных финансовых и материальных средств их внебюджетных источников, цели, порядок и направления их расходования; </w:t>
      </w:r>
    </w:p>
    <w:p w14:paraId="6F7EC2FF" w14:textId="336CC1A8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положение о порядке оказания </w:t>
      </w:r>
      <w:r w:rsidR="00057428" w:rsidRPr="000C25C4">
        <w:rPr>
          <w:color w:val="000000"/>
          <w:spacing w:val="-7"/>
        </w:rPr>
        <w:t>образовательной организацией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дополнительных, в том числе платных, образовательных услуг;</w:t>
      </w:r>
    </w:p>
    <w:p w14:paraId="6D0BAFF0" w14:textId="463EB9A2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смету расходования средств от приносящей доход деятельности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и иных средств из внебюджетных источников финансирования;</w:t>
      </w:r>
    </w:p>
    <w:p w14:paraId="74697B67" w14:textId="76D0BDA0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lastRenderedPageBreak/>
        <w:t>существенные условия договоров с обучающимися, их родителями (законными представителями) о предоставлении платных дополнительных образовательных услуг;</w:t>
      </w:r>
    </w:p>
    <w:p w14:paraId="0DB009F2" w14:textId="5C42A893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порядок участия в управлении </w:t>
      </w:r>
      <w:r w:rsidR="00057428" w:rsidRPr="000C25C4">
        <w:rPr>
          <w:color w:val="000000"/>
          <w:spacing w:val="-7"/>
        </w:rPr>
        <w:t>образовательной организацией</w:t>
      </w:r>
      <w:r w:rsidR="00057428" w:rsidRPr="000C25C4" w:rsidDel="00057428">
        <w:rPr>
          <w:color w:val="000000"/>
          <w:spacing w:val="-7"/>
        </w:rPr>
        <w:t xml:space="preserve"> </w:t>
      </w:r>
      <w:r w:rsidR="00057428" w:rsidRPr="000C25C4">
        <w:rPr>
          <w:color w:val="000000"/>
          <w:spacing w:val="-7"/>
        </w:rPr>
        <w:t xml:space="preserve">коллегиальных </w:t>
      </w:r>
      <w:r w:rsidRPr="000C25C4">
        <w:rPr>
          <w:color w:val="000000"/>
          <w:spacing w:val="-7"/>
        </w:rPr>
        <w:t xml:space="preserve">форм и органов управления педагогических и иных работников, обучающихся, их родителей (законных представителей), порядок деятельности 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 xml:space="preserve">и взаимодействия с </w:t>
      </w:r>
      <w:r w:rsidR="00057428" w:rsidRPr="000C25C4">
        <w:rPr>
          <w:color w:val="000000"/>
          <w:spacing w:val="-7"/>
        </w:rPr>
        <w:t>образовательной организацией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общественных объединений и некоммерческих организаций;</w:t>
      </w:r>
    </w:p>
    <w:p w14:paraId="357A2F34" w14:textId="21F8E789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порядок и критерии распределения стимулирующей части фонда оплаты труда работников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2B71B0C3" w14:textId="2E55DFE0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порядок введения (отмены) единой формы одежды для обучающихся и работников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в период учебных занятий и культурно-массовых мероприятий;</w:t>
      </w:r>
    </w:p>
    <w:p w14:paraId="4396FEA2" w14:textId="07A39CFE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>согласованный с учредителем календарный учебный график;</w:t>
      </w:r>
    </w:p>
    <w:p w14:paraId="12B365DF" w14:textId="31FA5843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режим работы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0757C766" w14:textId="0DC9E4A8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годовой план работ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</w:t>
      </w:r>
    </w:p>
    <w:p w14:paraId="4D894E0C" w14:textId="169B52A4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>положение о порядке текущего контроля и промежуточной аттестации обучающихся (ежегодно);</w:t>
      </w:r>
    </w:p>
    <w:p w14:paraId="278412D4" w14:textId="1731D72E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план и критерии текущего контроля образовательного процесса и профессиональных достижений работников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(ежегодно);</w:t>
      </w:r>
    </w:p>
    <w:p w14:paraId="10D31B25" w14:textId="1AA93D9B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годовой план мероприятий </w:t>
      </w:r>
      <w:r w:rsidRPr="000C25C4">
        <w:rPr>
          <w:color w:val="000000"/>
          <w:spacing w:val="-1"/>
        </w:rPr>
        <w:t xml:space="preserve">создания здоровых и безопасных условий </w:t>
      </w:r>
      <w:r w:rsidRPr="000C25C4">
        <w:rPr>
          <w:color w:val="000000"/>
          <w:spacing w:val="-3"/>
        </w:rPr>
        <w:t>обучения и воспитания</w:t>
      </w:r>
      <w:r w:rsidRPr="000C25C4">
        <w:rPr>
          <w:color w:val="000000"/>
          <w:spacing w:val="-7"/>
        </w:rPr>
        <w:t xml:space="preserve">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0DC522E7" w14:textId="2FCE9483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lastRenderedPageBreak/>
        <w:t xml:space="preserve">отчет руководителя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об исполнении государственного (муниципального) задания и сметы расходования бюджетных средств и средств, поступивших от осуществления приносящей доход деятельности и из иных внебюджетных источников (ежегодно);</w:t>
      </w:r>
    </w:p>
    <w:p w14:paraId="5ED89DD5" w14:textId="3F9C9C67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ежегодный публичный доклад (отчет о самообследовании)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учредителю и общественности перед его размещением на сайте образовательной организации;</w:t>
      </w:r>
    </w:p>
    <w:p w14:paraId="372BCAC6" w14:textId="1AF9E64D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профили обучения на старшей ступени общеобразовательных </w:t>
      </w:r>
      <w:r w:rsidR="00057428" w:rsidRPr="000C25C4">
        <w:rPr>
          <w:color w:val="000000"/>
          <w:spacing w:val="-7"/>
        </w:rPr>
        <w:t>организаций</w:t>
      </w:r>
      <w:r w:rsidRPr="000C25C4">
        <w:rPr>
          <w:color w:val="000000"/>
          <w:spacing w:val="-7"/>
        </w:rPr>
        <w:t>;</w:t>
      </w:r>
    </w:p>
    <w:p w14:paraId="260ED1F7" w14:textId="52EC8D39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>отчисление обучающегося (воспитанника) в порядке и по основаниям, предусмотренными действующим законодательством.</w:t>
      </w:r>
    </w:p>
    <w:p w14:paraId="2199C7E0" w14:textId="4186D3E9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Управляющий совет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согласовывает:</w:t>
      </w:r>
    </w:p>
    <w:p w14:paraId="2395995E" w14:textId="1536397F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бюджетную заявку (финансовый план выполнения государственного (муниципального) задания) и смету расходования бюджетных средств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(ежегодно);</w:t>
      </w:r>
    </w:p>
    <w:p w14:paraId="3D297F71" w14:textId="60DBB6CD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>образовательные программы и технологии по представлению педагогического совета;</w:t>
      </w:r>
    </w:p>
    <w:p w14:paraId="7C0AF926" w14:textId="017AF092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сдачу в аренду </w:t>
      </w:r>
      <w:r w:rsidR="00057428" w:rsidRPr="000C25C4">
        <w:rPr>
          <w:color w:val="000000"/>
          <w:spacing w:val="-7"/>
        </w:rPr>
        <w:t>образовательной организацией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 xml:space="preserve">закрепленными за </w:t>
      </w:r>
      <w:r w:rsidR="00057428" w:rsidRPr="000C25C4">
        <w:rPr>
          <w:color w:val="000000"/>
          <w:spacing w:val="-7"/>
        </w:rPr>
        <w:t>ней</w:t>
      </w:r>
      <w:r w:rsidRPr="000C25C4">
        <w:rPr>
          <w:color w:val="000000"/>
          <w:spacing w:val="-7"/>
        </w:rPr>
        <w:t xml:space="preserve"> объектов собственности в порядке, установленном учредителем;</w:t>
      </w:r>
    </w:p>
    <w:p w14:paraId="4C05249C" w14:textId="134B058E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перечень выбранных </w:t>
      </w:r>
      <w:r w:rsidR="00057428" w:rsidRPr="000C25C4">
        <w:rPr>
          <w:color w:val="000000"/>
          <w:spacing w:val="-7"/>
        </w:rPr>
        <w:t>образовательной организацией</w:t>
      </w:r>
      <w:r w:rsidR="00057428" w:rsidRPr="000C25C4" w:rsidDel="00057428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>учебников из утвержденных федеральных и региональных перечней учебников (ежегодно);</w:t>
      </w:r>
    </w:p>
    <w:p w14:paraId="7C5A4D9C" w14:textId="462D08E1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план повышения квалификации педагогических работников </w:t>
      </w:r>
      <w:r w:rsidR="00057428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2F604AD1" w14:textId="5462F779" w:rsidR="00C573F2" w:rsidRPr="000C25C4" w:rsidRDefault="00C573F2" w:rsidP="000C25C4">
      <w:r w:rsidRPr="000C25C4">
        <w:t xml:space="preserve">компонент </w:t>
      </w:r>
      <w:r w:rsidR="00057428" w:rsidRPr="000C25C4">
        <w:t>образовательной организации</w:t>
      </w:r>
      <w:r w:rsidR="00057428" w:rsidRPr="000C25C4" w:rsidDel="00057428">
        <w:t xml:space="preserve"> </w:t>
      </w:r>
      <w:r w:rsidRPr="000C25C4">
        <w:t>государственного стандарта общего образования («школьного компонента»).</w:t>
      </w:r>
    </w:p>
    <w:p w14:paraId="1C22F232" w14:textId="73BCAFE6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Управляющий совет вправе вносить рекомендации учредителю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:</w:t>
      </w:r>
    </w:p>
    <w:p w14:paraId="03B21979" w14:textId="2485A14F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lastRenderedPageBreak/>
        <w:t xml:space="preserve">по содержанию зданий и сооружений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и прилегающей к ним территории;</w:t>
      </w:r>
    </w:p>
    <w:p w14:paraId="6287D800" w14:textId="0CF9E73C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 кандидатуре руководителя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в случае, если в соответствии с уставом руководитель назначается учредителем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107655D0" w14:textId="362D7681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о стимулирующих выплатах руководителю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26C6CFED" w14:textId="5E1DA259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о расторжении трудового договора с руководителем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при наличии оснований, предусмотренных действующим законодательством </w:t>
      </w:r>
      <w:r w:rsidR="00B4427F" w:rsidRPr="000C25C4">
        <w:rPr>
          <w:color w:val="000000"/>
          <w:spacing w:val="-7"/>
        </w:rPr>
        <w:t>Российской Федерации</w:t>
      </w:r>
      <w:r w:rsidRPr="000C25C4">
        <w:rPr>
          <w:color w:val="000000"/>
          <w:spacing w:val="-7"/>
        </w:rPr>
        <w:t>.</w:t>
      </w:r>
    </w:p>
    <w:p w14:paraId="342375E3" w14:textId="6EB265AA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Управляющий совет вправе вносить рекомендации руководителю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:</w:t>
      </w:r>
    </w:p>
    <w:p w14:paraId="4F6E678C" w14:textId="7E580054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о штатном расписании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>;</w:t>
      </w:r>
    </w:p>
    <w:p w14:paraId="598736C8" w14:textId="6AD2C262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об установлении надбавок и доплат к должностным окладам работников </w:t>
      </w:r>
      <w:r w:rsidR="00B4427F" w:rsidRPr="000C25C4">
        <w:rPr>
          <w:color w:val="000000"/>
          <w:spacing w:val="-7"/>
        </w:rPr>
        <w:t>образовательной организации;</w:t>
      </w:r>
    </w:p>
    <w:p w14:paraId="334D7717" w14:textId="46393D8C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о расторжении трудовых договоров с работниками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при наличии оснований, предусмотренных действующим законодательством </w:t>
      </w:r>
      <w:r w:rsidR="00B4427F" w:rsidRPr="000C25C4">
        <w:rPr>
          <w:color w:val="000000"/>
          <w:spacing w:val="-7"/>
        </w:rPr>
        <w:t>Российской Федерации</w:t>
      </w:r>
      <w:r w:rsidRPr="000C25C4">
        <w:rPr>
          <w:color w:val="000000"/>
          <w:spacing w:val="-7"/>
        </w:rPr>
        <w:t>.</w:t>
      </w:r>
    </w:p>
    <w:p w14:paraId="3DDE7E6E" w14:textId="2813CB6D" w:rsidR="00C573F2" w:rsidRPr="000C25C4" w:rsidRDefault="00C573F2" w:rsidP="000C25C4">
      <w:pPr>
        <w:shd w:val="clear" w:color="auto" w:fill="FFFFFF"/>
        <w:rPr>
          <w:color w:val="000000"/>
          <w:spacing w:val="-7"/>
        </w:rPr>
      </w:pPr>
      <w:r w:rsidRPr="000C25C4">
        <w:rPr>
          <w:color w:val="000000"/>
          <w:spacing w:val="-7"/>
        </w:rPr>
        <w:t xml:space="preserve">Полномочия и ответственность управляющего совета устанавливаются </w:t>
      </w:r>
      <w:r w:rsidR="0004050B">
        <w:rPr>
          <w:color w:val="000000"/>
          <w:spacing w:val="-7"/>
        </w:rPr>
        <w:t>У</w:t>
      </w:r>
      <w:r w:rsidRPr="000C25C4">
        <w:rPr>
          <w:color w:val="000000"/>
          <w:spacing w:val="-7"/>
        </w:rPr>
        <w:t xml:space="preserve">ставом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. Решения управляющего совета по вопросам, отнесенным </w:t>
      </w:r>
      <w:r w:rsidR="0004050B">
        <w:rPr>
          <w:color w:val="000000"/>
          <w:spacing w:val="-7"/>
        </w:rPr>
        <w:t>У</w:t>
      </w:r>
      <w:r w:rsidRPr="000C25C4">
        <w:rPr>
          <w:color w:val="000000"/>
          <w:spacing w:val="-7"/>
        </w:rPr>
        <w:t xml:space="preserve">ставом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 к его компетенции, являются локальными правовыми актами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="00B4427F" w:rsidRPr="000C25C4" w:rsidDel="00B4427F">
        <w:rPr>
          <w:color w:val="000000"/>
          <w:spacing w:val="-7"/>
        </w:rPr>
        <w:t xml:space="preserve"> </w:t>
      </w:r>
      <w:r w:rsidRPr="000C25C4">
        <w:rPr>
          <w:color w:val="000000"/>
          <w:spacing w:val="-7"/>
        </w:rPr>
        <w:t xml:space="preserve">и обязательны для исполнения руководителем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7"/>
        </w:rPr>
        <w:t xml:space="preserve">, </w:t>
      </w:r>
      <w:r w:rsidR="00B4427F" w:rsidRPr="000C25C4">
        <w:rPr>
          <w:color w:val="000000"/>
          <w:spacing w:val="-7"/>
        </w:rPr>
        <w:t>ее</w:t>
      </w:r>
      <w:r w:rsidRPr="000C25C4">
        <w:rPr>
          <w:color w:val="000000"/>
          <w:spacing w:val="-7"/>
        </w:rPr>
        <w:t xml:space="preserve"> работниками.</w:t>
      </w:r>
    </w:p>
    <w:p w14:paraId="1BA509F8" w14:textId="1CFAFA08" w:rsidR="00C573F2" w:rsidRPr="000C25C4" w:rsidRDefault="000C25C4" w:rsidP="000C25C4">
      <w:pPr>
        <w:shd w:val="clear" w:color="auto" w:fill="FFFFFF"/>
        <w:rPr>
          <w:color w:val="000000"/>
          <w:spacing w:val="-7"/>
        </w:rPr>
      </w:pPr>
      <w:r>
        <w:rPr>
          <w:color w:val="000000"/>
          <w:spacing w:val="-7"/>
        </w:rPr>
        <w:t xml:space="preserve">2. </w:t>
      </w:r>
      <w:r w:rsidR="00C573F2" w:rsidRPr="000C25C4">
        <w:rPr>
          <w:color w:val="000000"/>
          <w:spacing w:val="-7"/>
        </w:rPr>
        <w:t xml:space="preserve">Ответственность управляющего совета </w:t>
      </w:r>
      <w:r w:rsidR="00B4427F" w:rsidRPr="000C25C4">
        <w:rPr>
          <w:color w:val="000000"/>
          <w:spacing w:val="-7"/>
        </w:rPr>
        <w:t>образовательной организации</w:t>
      </w:r>
    </w:p>
    <w:p w14:paraId="297A47DB" w14:textId="2B8D0EB7" w:rsidR="00C573F2" w:rsidRPr="000C25C4" w:rsidRDefault="00C573F2" w:rsidP="000C25C4">
      <w:pPr>
        <w:shd w:val="clear" w:color="auto" w:fill="FFFFFF"/>
        <w:ind w:left="77" w:right="10" w:firstLine="632"/>
      </w:pPr>
      <w:r w:rsidRPr="000C25C4">
        <w:rPr>
          <w:color w:val="000000"/>
          <w:spacing w:val="-6"/>
        </w:rPr>
        <w:t xml:space="preserve">Управляющий совет несет ответственность перед учредителем за своевременное принятие решений, входящих в его компетенцию. Руководитель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="00B4427F" w:rsidRPr="000C25C4" w:rsidDel="00B4427F">
        <w:rPr>
          <w:color w:val="000000"/>
          <w:spacing w:val="-6"/>
        </w:rPr>
        <w:t xml:space="preserve"> </w:t>
      </w:r>
      <w:r w:rsidRPr="000C25C4">
        <w:rPr>
          <w:color w:val="000000"/>
          <w:spacing w:val="-5"/>
        </w:rPr>
        <w:t>вправе самостоятельно принимать решение в случае отсутствия реше</w:t>
      </w:r>
      <w:r w:rsidRPr="000C25C4">
        <w:rPr>
          <w:color w:val="000000"/>
          <w:spacing w:val="-3"/>
        </w:rPr>
        <w:t>ния управляющего совета в установленные сроки.</w:t>
      </w:r>
    </w:p>
    <w:p w14:paraId="53235E58" w14:textId="0A171521" w:rsidR="00C573F2" w:rsidRPr="000C25C4" w:rsidRDefault="00C573F2" w:rsidP="000C25C4">
      <w:pPr>
        <w:shd w:val="clear" w:color="auto" w:fill="FFFFFF"/>
        <w:ind w:left="67" w:right="19" w:firstLine="642"/>
      </w:pPr>
      <w:r w:rsidRPr="000C25C4">
        <w:rPr>
          <w:color w:val="000000"/>
          <w:spacing w:val="-5"/>
        </w:rPr>
        <w:lastRenderedPageBreak/>
        <w:t xml:space="preserve">Учредитель вправе распустить состав управляющего совета, если он не проводит свои заседания в течение более полугода, или не выполняет свои функции, или принимает решения, противоречащие действующему законодательству Российской Федерации, субъекта </w:t>
      </w:r>
      <w:r w:rsidR="00B4427F" w:rsidRPr="000C25C4">
        <w:rPr>
          <w:color w:val="000000"/>
          <w:spacing w:val="-5"/>
        </w:rPr>
        <w:t>Российской Федерации</w:t>
      </w:r>
      <w:r w:rsidRPr="000C25C4">
        <w:rPr>
          <w:color w:val="000000"/>
          <w:spacing w:val="-5"/>
        </w:rPr>
        <w:t xml:space="preserve">, нормативным актам органов местного самоуправления, решениям органа, осуществляющего функции и полномочия учредителя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5"/>
        </w:rPr>
        <w:t>, отнесенным законодательством к его компетенции. В этом случае происходит формирование нового состава управляющего совета по уста</w:t>
      </w:r>
      <w:r w:rsidRPr="000C25C4">
        <w:rPr>
          <w:color w:val="000000"/>
          <w:spacing w:val="-6"/>
        </w:rPr>
        <w:t>новленной процедуре в течение 6 месяцев со дня роспуска состава управляющего совета.</w:t>
      </w:r>
    </w:p>
    <w:p w14:paraId="0EE7423E" w14:textId="32924BC9" w:rsidR="00C573F2" w:rsidRPr="000C25C4" w:rsidRDefault="00C573F2" w:rsidP="000C25C4">
      <w:pPr>
        <w:shd w:val="clear" w:color="auto" w:fill="FFFFFF"/>
        <w:ind w:left="67" w:right="38" w:firstLine="355"/>
      </w:pPr>
      <w:r w:rsidRPr="000C25C4">
        <w:rPr>
          <w:color w:val="000000"/>
          <w:spacing w:val="-6"/>
        </w:rPr>
        <w:t xml:space="preserve">В случае возникновения конфликта в содержании локальных правовых актов, издаваемых управляющим советом и руководителем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6"/>
        </w:rPr>
        <w:t xml:space="preserve">, который не может быть урегулирован путем переговоров, окончательное решение по конфликтному вопросу принимает орган, исполняющий функции и полномочия учредителя </w:t>
      </w:r>
      <w:r w:rsidR="00B4427F" w:rsidRPr="000C25C4">
        <w:rPr>
          <w:color w:val="000000"/>
          <w:spacing w:val="-7"/>
        </w:rPr>
        <w:t>образовательной организации</w:t>
      </w:r>
      <w:r w:rsidRPr="000C25C4">
        <w:rPr>
          <w:color w:val="000000"/>
          <w:spacing w:val="-6"/>
        </w:rPr>
        <w:t>.</w:t>
      </w:r>
    </w:p>
    <w:p w14:paraId="0143D51F" w14:textId="77777777" w:rsidR="00C573F2" w:rsidRPr="000C25C4" w:rsidRDefault="00C573F2" w:rsidP="000C25C4">
      <w:pPr>
        <w:rPr>
          <w:szCs w:val="28"/>
        </w:rPr>
      </w:pPr>
    </w:p>
    <w:sectPr w:rsidR="00C573F2" w:rsidRPr="000C25C4" w:rsidSect="008B1E08">
      <w:footerReference w:type="default" r:id="rId27"/>
      <w:pgSz w:w="11906" w:h="16838"/>
      <w:pgMar w:top="2127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9D72" w14:textId="77777777" w:rsidR="00571831" w:rsidRDefault="00571831" w:rsidP="00525941">
      <w:pPr>
        <w:spacing w:line="240" w:lineRule="auto"/>
      </w:pPr>
      <w:r>
        <w:separator/>
      </w:r>
    </w:p>
  </w:endnote>
  <w:endnote w:type="continuationSeparator" w:id="0">
    <w:p w14:paraId="2E1978BB" w14:textId="77777777" w:rsidR="00571831" w:rsidRDefault="00571831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5D65" w14:textId="77777777" w:rsidR="00F259D0" w:rsidRDefault="00F259D0" w:rsidP="00E122D6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413B5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0897B" w14:textId="77777777" w:rsidR="00571831" w:rsidRDefault="00571831" w:rsidP="00525941">
      <w:pPr>
        <w:spacing w:line="240" w:lineRule="auto"/>
      </w:pPr>
      <w:r>
        <w:separator/>
      </w:r>
    </w:p>
  </w:footnote>
  <w:footnote w:type="continuationSeparator" w:id="0">
    <w:p w14:paraId="1C4E01DE" w14:textId="77777777" w:rsidR="00571831" w:rsidRDefault="00571831" w:rsidP="00525941">
      <w:pPr>
        <w:spacing w:line="240" w:lineRule="auto"/>
      </w:pPr>
      <w:r>
        <w:continuationSeparator/>
      </w:r>
    </w:p>
  </w:footnote>
  <w:footnote w:id="1">
    <w:p w14:paraId="2C5ED53E" w14:textId="3AC929F9" w:rsidR="00F259D0" w:rsidRDefault="00F259D0">
      <w:pPr>
        <w:pStyle w:val="ae"/>
      </w:pPr>
      <w:r>
        <w:rPr>
          <w:rStyle w:val="af0"/>
        </w:rPr>
        <w:footnoteRef/>
      </w:r>
      <w:r>
        <w:t xml:space="preserve"> К полномочиям управляющего совета уставом образовательной организации могут быть отнесены и другие вопросы управления функционированием и развитием образовательной организации, кроме полномочий по текущему управлению, которые относятся к исключительной компетенции руководителя образовательной организации, а также кроме полномочий, отнесенных законодательством к исключительному ведению других коллегиальных органов (наблюдательный совет) и учредителя образовательной организации. Более полный перечень полномочий, отнесенных к компетенции управляющего совета, приведен в Приложении 1 к настоящим рекомендациям.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2">
    <w:nsid w:val="02617973"/>
    <w:multiLevelType w:val="hybridMultilevel"/>
    <w:tmpl w:val="35EAD39C"/>
    <w:lvl w:ilvl="0" w:tplc="A3F8E46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E709D1"/>
    <w:multiLevelType w:val="hybridMultilevel"/>
    <w:tmpl w:val="9A6EFD7C"/>
    <w:lvl w:ilvl="0" w:tplc="0407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435214E"/>
    <w:multiLevelType w:val="hybridMultilevel"/>
    <w:tmpl w:val="B1BAD8A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532B8"/>
    <w:multiLevelType w:val="multilevel"/>
    <w:tmpl w:val="FCEA511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lang w:val="ru-RU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lang w:val="ru-RU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</w:abstractNum>
  <w:abstractNum w:abstractNumId="6">
    <w:nsid w:val="0F420DDE"/>
    <w:multiLevelType w:val="hybridMultilevel"/>
    <w:tmpl w:val="719E3D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C07061"/>
    <w:multiLevelType w:val="hybridMultilevel"/>
    <w:tmpl w:val="58EE0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6E964">
      <w:numFmt w:val="bullet"/>
      <w:lvlText w:val="-"/>
      <w:lvlJc w:val="left"/>
      <w:pPr>
        <w:ind w:left="1960" w:hanging="880"/>
      </w:pPr>
      <w:rPr>
        <w:rFonts w:ascii="Times New Roman" w:eastAsia="Calibr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E9725F"/>
    <w:multiLevelType w:val="hybridMultilevel"/>
    <w:tmpl w:val="AB545454"/>
    <w:lvl w:ilvl="0" w:tplc="683AD5C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A3BFD"/>
    <w:multiLevelType w:val="hybridMultilevel"/>
    <w:tmpl w:val="1A12750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DD1F9E"/>
    <w:multiLevelType w:val="hybridMultilevel"/>
    <w:tmpl w:val="6428D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489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1DD82E48"/>
    <w:multiLevelType w:val="hybridMultilevel"/>
    <w:tmpl w:val="91782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771568D"/>
    <w:multiLevelType w:val="hybridMultilevel"/>
    <w:tmpl w:val="6DACCA8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BF18DE"/>
    <w:multiLevelType w:val="hybridMultilevel"/>
    <w:tmpl w:val="6CBE4F5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161A2A"/>
    <w:multiLevelType w:val="hybridMultilevel"/>
    <w:tmpl w:val="50E49180"/>
    <w:lvl w:ilvl="0" w:tplc="D7D6B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8807B8"/>
    <w:multiLevelType w:val="hybridMultilevel"/>
    <w:tmpl w:val="8172814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F833B6"/>
    <w:multiLevelType w:val="hybridMultilevel"/>
    <w:tmpl w:val="34C01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4533E"/>
    <w:multiLevelType w:val="hybridMultilevel"/>
    <w:tmpl w:val="0464C554"/>
    <w:lvl w:ilvl="0" w:tplc="4FF4D9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2F0118"/>
    <w:multiLevelType w:val="hybridMultilevel"/>
    <w:tmpl w:val="06C87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26368">
      <w:numFmt w:val="bullet"/>
      <w:lvlText w:val="−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3E09BF"/>
    <w:multiLevelType w:val="hybridMultilevel"/>
    <w:tmpl w:val="2266271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817C49"/>
    <w:multiLevelType w:val="hybridMultilevel"/>
    <w:tmpl w:val="8AE4D07A"/>
    <w:lvl w:ilvl="0" w:tplc="2472841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83B6A"/>
    <w:multiLevelType w:val="hybridMultilevel"/>
    <w:tmpl w:val="E2FC77CA"/>
    <w:lvl w:ilvl="0" w:tplc="FB14F0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60821"/>
    <w:multiLevelType w:val="multilevel"/>
    <w:tmpl w:val="19AC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60A72"/>
    <w:multiLevelType w:val="hybridMultilevel"/>
    <w:tmpl w:val="37984A5C"/>
    <w:lvl w:ilvl="0" w:tplc="878204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227D3"/>
    <w:multiLevelType w:val="hybridMultilevel"/>
    <w:tmpl w:val="E878DE9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624429"/>
    <w:multiLevelType w:val="multilevel"/>
    <w:tmpl w:val="1FA2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251C6"/>
    <w:multiLevelType w:val="hybridMultilevel"/>
    <w:tmpl w:val="B53A18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8F5F09"/>
    <w:multiLevelType w:val="hybridMultilevel"/>
    <w:tmpl w:val="5BC875D8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0124343"/>
    <w:multiLevelType w:val="hybridMultilevel"/>
    <w:tmpl w:val="5F1AE070"/>
    <w:lvl w:ilvl="0" w:tplc="69045D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5026"/>
    <w:multiLevelType w:val="hybridMultilevel"/>
    <w:tmpl w:val="0B5C455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5620B12"/>
    <w:multiLevelType w:val="hybridMultilevel"/>
    <w:tmpl w:val="B04837EC"/>
    <w:lvl w:ilvl="0" w:tplc="9A7643F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AA428C5"/>
    <w:multiLevelType w:val="hybridMultilevel"/>
    <w:tmpl w:val="B30AFC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8"/>
  </w:num>
  <w:num w:numId="5">
    <w:abstractNumId w:val="33"/>
  </w:num>
  <w:num w:numId="6">
    <w:abstractNumId w:val="17"/>
  </w:num>
  <w:num w:numId="7">
    <w:abstractNumId w:val="8"/>
  </w:num>
  <w:num w:numId="8">
    <w:abstractNumId w:val="13"/>
  </w:num>
  <w:num w:numId="9">
    <w:abstractNumId w:val="40"/>
  </w:num>
  <w:num w:numId="10">
    <w:abstractNumId w:val="30"/>
  </w:num>
  <w:num w:numId="11">
    <w:abstractNumId w:val="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25"/>
  </w:num>
  <w:num w:numId="19">
    <w:abstractNumId w:val="6"/>
  </w:num>
  <w:num w:numId="20">
    <w:abstractNumId w:val="23"/>
  </w:num>
  <w:num w:numId="21">
    <w:abstractNumId w:val="21"/>
  </w:num>
  <w:num w:numId="22">
    <w:abstractNumId w:val="36"/>
  </w:num>
  <w:num w:numId="23">
    <w:abstractNumId w:val="29"/>
  </w:num>
  <w:num w:numId="24">
    <w:abstractNumId w:val="22"/>
  </w:num>
  <w:num w:numId="25">
    <w:abstractNumId w:val="24"/>
  </w:num>
  <w:num w:numId="26">
    <w:abstractNumId w:val="34"/>
  </w:num>
  <w:num w:numId="27">
    <w:abstractNumId w:val="37"/>
  </w:num>
  <w:num w:numId="28">
    <w:abstractNumId w:val="9"/>
  </w:num>
  <w:num w:numId="29">
    <w:abstractNumId w:val="2"/>
  </w:num>
  <w:num w:numId="30">
    <w:abstractNumId w:val="39"/>
  </w:num>
  <w:num w:numId="31">
    <w:abstractNumId w:val="26"/>
  </w:num>
  <w:num w:numId="32">
    <w:abstractNumId w:val="32"/>
  </w:num>
  <w:num w:numId="33">
    <w:abstractNumId w:val="3"/>
  </w:num>
  <w:num w:numId="34">
    <w:abstractNumId w:val="35"/>
  </w:num>
  <w:num w:numId="35">
    <w:abstractNumId w:val="19"/>
  </w:num>
  <w:num w:numId="36">
    <w:abstractNumId w:val="16"/>
  </w:num>
  <w:num w:numId="37">
    <w:abstractNumId w:val="27"/>
  </w:num>
  <w:num w:numId="38">
    <w:abstractNumId w:val="4"/>
  </w:num>
  <w:num w:numId="39">
    <w:abstractNumId w:val="28"/>
  </w:num>
  <w:num w:numId="40">
    <w:abstractNumId w:val="20"/>
  </w:num>
  <w:num w:numId="41">
    <w:abstractNumId w:val="5"/>
  </w:num>
  <w:num w:numId="42">
    <w:abstractNumId w:val="1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1"/>
    <w:rsid w:val="00003603"/>
    <w:rsid w:val="00004492"/>
    <w:rsid w:val="000058F9"/>
    <w:rsid w:val="000071E5"/>
    <w:rsid w:val="00012EF7"/>
    <w:rsid w:val="00023299"/>
    <w:rsid w:val="00026F54"/>
    <w:rsid w:val="000270AF"/>
    <w:rsid w:val="00027910"/>
    <w:rsid w:val="0003042D"/>
    <w:rsid w:val="0003238D"/>
    <w:rsid w:val="00032418"/>
    <w:rsid w:val="00032B25"/>
    <w:rsid w:val="0003509F"/>
    <w:rsid w:val="000361A4"/>
    <w:rsid w:val="00037510"/>
    <w:rsid w:val="0004050B"/>
    <w:rsid w:val="00040771"/>
    <w:rsid w:val="000417A0"/>
    <w:rsid w:val="000425B8"/>
    <w:rsid w:val="0004304E"/>
    <w:rsid w:val="000434B4"/>
    <w:rsid w:val="00043B4A"/>
    <w:rsid w:val="00044503"/>
    <w:rsid w:val="000458D7"/>
    <w:rsid w:val="00045C6A"/>
    <w:rsid w:val="000469FE"/>
    <w:rsid w:val="00050286"/>
    <w:rsid w:val="000547D5"/>
    <w:rsid w:val="000554C0"/>
    <w:rsid w:val="00055B81"/>
    <w:rsid w:val="00057428"/>
    <w:rsid w:val="00057550"/>
    <w:rsid w:val="00060007"/>
    <w:rsid w:val="00063804"/>
    <w:rsid w:val="000638E7"/>
    <w:rsid w:val="00064F7A"/>
    <w:rsid w:val="0006555A"/>
    <w:rsid w:val="000658F6"/>
    <w:rsid w:val="000729B2"/>
    <w:rsid w:val="00072A15"/>
    <w:rsid w:val="000735A9"/>
    <w:rsid w:val="00074274"/>
    <w:rsid w:val="00081E50"/>
    <w:rsid w:val="00081E5F"/>
    <w:rsid w:val="0008503A"/>
    <w:rsid w:val="00085058"/>
    <w:rsid w:val="00085CB5"/>
    <w:rsid w:val="00087F9F"/>
    <w:rsid w:val="0009046E"/>
    <w:rsid w:val="000924F6"/>
    <w:rsid w:val="00092DEF"/>
    <w:rsid w:val="00094748"/>
    <w:rsid w:val="00096040"/>
    <w:rsid w:val="00097B32"/>
    <w:rsid w:val="000A0BE9"/>
    <w:rsid w:val="000A0C34"/>
    <w:rsid w:val="000A110E"/>
    <w:rsid w:val="000A3F21"/>
    <w:rsid w:val="000A628E"/>
    <w:rsid w:val="000A6426"/>
    <w:rsid w:val="000B1066"/>
    <w:rsid w:val="000B176C"/>
    <w:rsid w:val="000B2DD8"/>
    <w:rsid w:val="000B6083"/>
    <w:rsid w:val="000C25C4"/>
    <w:rsid w:val="000C3FE7"/>
    <w:rsid w:val="000C48DF"/>
    <w:rsid w:val="000C687E"/>
    <w:rsid w:val="000D0452"/>
    <w:rsid w:val="000D1AA3"/>
    <w:rsid w:val="000D1EB4"/>
    <w:rsid w:val="000D2962"/>
    <w:rsid w:val="000D5ADC"/>
    <w:rsid w:val="000D7425"/>
    <w:rsid w:val="000D7504"/>
    <w:rsid w:val="000D7568"/>
    <w:rsid w:val="000E0606"/>
    <w:rsid w:val="000E1A8F"/>
    <w:rsid w:val="000E2518"/>
    <w:rsid w:val="000E2A25"/>
    <w:rsid w:val="000E3608"/>
    <w:rsid w:val="000E5DD1"/>
    <w:rsid w:val="000F0472"/>
    <w:rsid w:val="000F06D9"/>
    <w:rsid w:val="000F4085"/>
    <w:rsid w:val="000F6239"/>
    <w:rsid w:val="000F687A"/>
    <w:rsid w:val="000F6ABC"/>
    <w:rsid w:val="000F74E5"/>
    <w:rsid w:val="00100ECA"/>
    <w:rsid w:val="0010201F"/>
    <w:rsid w:val="00102BDB"/>
    <w:rsid w:val="00103721"/>
    <w:rsid w:val="00103E08"/>
    <w:rsid w:val="00104C44"/>
    <w:rsid w:val="00105702"/>
    <w:rsid w:val="001104D8"/>
    <w:rsid w:val="00115421"/>
    <w:rsid w:val="00115492"/>
    <w:rsid w:val="001162F9"/>
    <w:rsid w:val="001212BF"/>
    <w:rsid w:val="0012300C"/>
    <w:rsid w:val="0012572D"/>
    <w:rsid w:val="00126F70"/>
    <w:rsid w:val="00127AC5"/>
    <w:rsid w:val="0013092D"/>
    <w:rsid w:val="00131B3C"/>
    <w:rsid w:val="001352DC"/>
    <w:rsid w:val="00135C82"/>
    <w:rsid w:val="00136150"/>
    <w:rsid w:val="00136DC9"/>
    <w:rsid w:val="00137426"/>
    <w:rsid w:val="00142C29"/>
    <w:rsid w:val="0014332C"/>
    <w:rsid w:val="001435BD"/>
    <w:rsid w:val="00143DE3"/>
    <w:rsid w:val="00144E35"/>
    <w:rsid w:val="00154471"/>
    <w:rsid w:val="00154D30"/>
    <w:rsid w:val="001625EC"/>
    <w:rsid w:val="00162B71"/>
    <w:rsid w:val="0016390F"/>
    <w:rsid w:val="00164D30"/>
    <w:rsid w:val="00166E6E"/>
    <w:rsid w:val="00167615"/>
    <w:rsid w:val="00170662"/>
    <w:rsid w:val="00171BF5"/>
    <w:rsid w:val="00171F6E"/>
    <w:rsid w:val="00172D2F"/>
    <w:rsid w:val="001735D8"/>
    <w:rsid w:val="00173C38"/>
    <w:rsid w:val="001766D1"/>
    <w:rsid w:val="00176CD4"/>
    <w:rsid w:val="001778E4"/>
    <w:rsid w:val="00181C01"/>
    <w:rsid w:val="00183B54"/>
    <w:rsid w:val="0018405C"/>
    <w:rsid w:val="001843F6"/>
    <w:rsid w:val="001848BC"/>
    <w:rsid w:val="001854AC"/>
    <w:rsid w:val="00185972"/>
    <w:rsid w:val="00187489"/>
    <w:rsid w:val="001910A5"/>
    <w:rsid w:val="0019217D"/>
    <w:rsid w:val="001935A2"/>
    <w:rsid w:val="00195FBD"/>
    <w:rsid w:val="0019690A"/>
    <w:rsid w:val="001A0954"/>
    <w:rsid w:val="001A0D98"/>
    <w:rsid w:val="001A29A2"/>
    <w:rsid w:val="001A4E61"/>
    <w:rsid w:val="001A5719"/>
    <w:rsid w:val="001A598A"/>
    <w:rsid w:val="001B0B0D"/>
    <w:rsid w:val="001B0CE9"/>
    <w:rsid w:val="001B1441"/>
    <w:rsid w:val="001B38BB"/>
    <w:rsid w:val="001B3AA0"/>
    <w:rsid w:val="001B5A7E"/>
    <w:rsid w:val="001B62B2"/>
    <w:rsid w:val="001C1EFB"/>
    <w:rsid w:val="001C3055"/>
    <w:rsid w:val="001C5227"/>
    <w:rsid w:val="001C605E"/>
    <w:rsid w:val="001D0924"/>
    <w:rsid w:val="001D09E4"/>
    <w:rsid w:val="001D3CD4"/>
    <w:rsid w:val="001D3D6A"/>
    <w:rsid w:val="001E0835"/>
    <w:rsid w:val="001E14BA"/>
    <w:rsid w:val="001E4E71"/>
    <w:rsid w:val="001E56AC"/>
    <w:rsid w:val="001E56C9"/>
    <w:rsid w:val="001E6046"/>
    <w:rsid w:val="001F12A8"/>
    <w:rsid w:val="001F177A"/>
    <w:rsid w:val="001F3D5F"/>
    <w:rsid w:val="001F5173"/>
    <w:rsid w:val="002070FC"/>
    <w:rsid w:val="00210E02"/>
    <w:rsid w:val="00213FA4"/>
    <w:rsid w:val="00215063"/>
    <w:rsid w:val="00215620"/>
    <w:rsid w:val="00215C95"/>
    <w:rsid w:val="002167E0"/>
    <w:rsid w:val="00217886"/>
    <w:rsid w:val="00222DA7"/>
    <w:rsid w:val="002245D9"/>
    <w:rsid w:val="00225B4E"/>
    <w:rsid w:val="00226596"/>
    <w:rsid w:val="00230063"/>
    <w:rsid w:val="00232E32"/>
    <w:rsid w:val="002330B4"/>
    <w:rsid w:val="00233620"/>
    <w:rsid w:val="00236377"/>
    <w:rsid w:val="00237AEA"/>
    <w:rsid w:val="00242234"/>
    <w:rsid w:val="0024428F"/>
    <w:rsid w:val="002450C5"/>
    <w:rsid w:val="00246A12"/>
    <w:rsid w:val="00247734"/>
    <w:rsid w:val="00247C16"/>
    <w:rsid w:val="00247F0F"/>
    <w:rsid w:val="00250F13"/>
    <w:rsid w:val="00252594"/>
    <w:rsid w:val="00256DB3"/>
    <w:rsid w:val="002609C6"/>
    <w:rsid w:val="00262883"/>
    <w:rsid w:val="00262D3B"/>
    <w:rsid w:val="002633FE"/>
    <w:rsid w:val="0026747D"/>
    <w:rsid w:val="002677B9"/>
    <w:rsid w:val="00267D90"/>
    <w:rsid w:val="0027041A"/>
    <w:rsid w:val="00272C3D"/>
    <w:rsid w:val="00272F85"/>
    <w:rsid w:val="00276C43"/>
    <w:rsid w:val="0027747F"/>
    <w:rsid w:val="00277D25"/>
    <w:rsid w:val="00280C3B"/>
    <w:rsid w:val="00282059"/>
    <w:rsid w:val="002823DD"/>
    <w:rsid w:val="00282F16"/>
    <w:rsid w:val="0028318B"/>
    <w:rsid w:val="002855A4"/>
    <w:rsid w:val="00286A6C"/>
    <w:rsid w:val="00291DEB"/>
    <w:rsid w:val="002924BC"/>
    <w:rsid w:val="00292FA9"/>
    <w:rsid w:val="002947B3"/>
    <w:rsid w:val="00294F02"/>
    <w:rsid w:val="002A0448"/>
    <w:rsid w:val="002A1F98"/>
    <w:rsid w:val="002A36E4"/>
    <w:rsid w:val="002A37C5"/>
    <w:rsid w:val="002A414E"/>
    <w:rsid w:val="002A45BF"/>
    <w:rsid w:val="002A4C57"/>
    <w:rsid w:val="002A637B"/>
    <w:rsid w:val="002B6E06"/>
    <w:rsid w:val="002C1EEF"/>
    <w:rsid w:val="002C27E0"/>
    <w:rsid w:val="002C3919"/>
    <w:rsid w:val="002C458E"/>
    <w:rsid w:val="002C6ADA"/>
    <w:rsid w:val="002C7CCA"/>
    <w:rsid w:val="002D0485"/>
    <w:rsid w:val="002D2200"/>
    <w:rsid w:val="002D2DB9"/>
    <w:rsid w:val="002D3362"/>
    <w:rsid w:val="002D6759"/>
    <w:rsid w:val="002E04E2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5E2"/>
    <w:rsid w:val="00306609"/>
    <w:rsid w:val="00306DD7"/>
    <w:rsid w:val="00307128"/>
    <w:rsid w:val="00312281"/>
    <w:rsid w:val="00314262"/>
    <w:rsid w:val="00315910"/>
    <w:rsid w:val="003163D9"/>
    <w:rsid w:val="00316470"/>
    <w:rsid w:val="003234AF"/>
    <w:rsid w:val="00323AAC"/>
    <w:rsid w:val="00330A33"/>
    <w:rsid w:val="00332B71"/>
    <w:rsid w:val="00333F23"/>
    <w:rsid w:val="00336C2B"/>
    <w:rsid w:val="00337931"/>
    <w:rsid w:val="003379F7"/>
    <w:rsid w:val="003400B1"/>
    <w:rsid w:val="00340330"/>
    <w:rsid w:val="00344448"/>
    <w:rsid w:val="003459D0"/>
    <w:rsid w:val="00346959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3ED4"/>
    <w:rsid w:val="00385A6F"/>
    <w:rsid w:val="00385B08"/>
    <w:rsid w:val="00387F49"/>
    <w:rsid w:val="003902A2"/>
    <w:rsid w:val="00391AD0"/>
    <w:rsid w:val="00391C82"/>
    <w:rsid w:val="003951CA"/>
    <w:rsid w:val="003A011F"/>
    <w:rsid w:val="003A1103"/>
    <w:rsid w:val="003A4254"/>
    <w:rsid w:val="003A59CE"/>
    <w:rsid w:val="003A7BFE"/>
    <w:rsid w:val="003B0169"/>
    <w:rsid w:val="003B2D83"/>
    <w:rsid w:val="003B7105"/>
    <w:rsid w:val="003C186F"/>
    <w:rsid w:val="003C5961"/>
    <w:rsid w:val="003C6029"/>
    <w:rsid w:val="003C63FA"/>
    <w:rsid w:val="003C7EA8"/>
    <w:rsid w:val="003D0003"/>
    <w:rsid w:val="003D522F"/>
    <w:rsid w:val="003D635B"/>
    <w:rsid w:val="003E0C5E"/>
    <w:rsid w:val="003E2C51"/>
    <w:rsid w:val="003E3DAC"/>
    <w:rsid w:val="003E5C24"/>
    <w:rsid w:val="003E63D1"/>
    <w:rsid w:val="003F05AD"/>
    <w:rsid w:val="003F1CFC"/>
    <w:rsid w:val="003F6EC6"/>
    <w:rsid w:val="003F7AA7"/>
    <w:rsid w:val="003F7C38"/>
    <w:rsid w:val="00400268"/>
    <w:rsid w:val="00404A10"/>
    <w:rsid w:val="00405761"/>
    <w:rsid w:val="00406BE6"/>
    <w:rsid w:val="00407E24"/>
    <w:rsid w:val="0041016D"/>
    <w:rsid w:val="00410F99"/>
    <w:rsid w:val="00411502"/>
    <w:rsid w:val="004123B1"/>
    <w:rsid w:val="00413B5C"/>
    <w:rsid w:val="00414FB3"/>
    <w:rsid w:val="0041568A"/>
    <w:rsid w:val="004200B0"/>
    <w:rsid w:val="00420581"/>
    <w:rsid w:val="004220AE"/>
    <w:rsid w:val="00422EBA"/>
    <w:rsid w:val="00424526"/>
    <w:rsid w:val="0042550A"/>
    <w:rsid w:val="00426202"/>
    <w:rsid w:val="0043265C"/>
    <w:rsid w:val="004350E2"/>
    <w:rsid w:val="00437166"/>
    <w:rsid w:val="0044103C"/>
    <w:rsid w:val="00442B25"/>
    <w:rsid w:val="00442D0E"/>
    <w:rsid w:val="0044357F"/>
    <w:rsid w:val="00444B3A"/>
    <w:rsid w:val="00447A1E"/>
    <w:rsid w:val="00447C8D"/>
    <w:rsid w:val="00447EB4"/>
    <w:rsid w:val="00451212"/>
    <w:rsid w:val="00451931"/>
    <w:rsid w:val="004525F9"/>
    <w:rsid w:val="004529DF"/>
    <w:rsid w:val="00453A80"/>
    <w:rsid w:val="00455299"/>
    <w:rsid w:val="00456ADA"/>
    <w:rsid w:val="00461BBF"/>
    <w:rsid w:val="00462786"/>
    <w:rsid w:val="00463B5C"/>
    <w:rsid w:val="00464290"/>
    <w:rsid w:val="004645D1"/>
    <w:rsid w:val="00471426"/>
    <w:rsid w:val="00474423"/>
    <w:rsid w:val="0047532F"/>
    <w:rsid w:val="00476D50"/>
    <w:rsid w:val="0047766A"/>
    <w:rsid w:val="0048383C"/>
    <w:rsid w:val="004844CE"/>
    <w:rsid w:val="0048578E"/>
    <w:rsid w:val="004860CB"/>
    <w:rsid w:val="004906B2"/>
    <w:rsid w:val="004921E5"/>
    <w:rsid w:val="00493098"/>
    <w:rsid w:val="00495638"/>
    <w:rsid w:val="004974B3"/>
    <w:rsid w:val="004A0661"/>
    <w:rsid w:val="004A0F02"/>
    <w:rsid w:val="004A112B"/>
    <w:rsid w:val="004A23BB"/>
    <w:rsid w:val="004A2904"/>
    <w:rsid w:val="004B0C22"/>
    <w:rsid w:val="004B1999"/>
    <w:rsid w:val="004B27C8"/>
    <w:rsid w:val="004B5C68"/>
    <w:rsid w:val="004B759A"/>
    <w:rsid w:val="004B781A"/>
    <w:rsid w:val="004C1975"/>
    <w:rsid w:val="004C1C24"/>
    <w:rsid w:val="004C329C"/>
    <w:rsid w:val="004C3616"/>
    <w:rsid w:val="004C4B7F"/>
    <w:rsid w:val="004D0C3B"/>
    <w:rsid w:val="004D2AC4"/>
    <w:rsid w:val="004D3DD2"/>
    <w:rsid w:val="004D4389"/>
    <w:rsid w:val="004D51A0"/>
    <w:rsid w:val="004D6893"/>
    <w:rsid w:val="004E1BDA"/>
    <w:rsid w:val="004E252D"/>
    <w:rsid w:val="004E3654"/>
    <w:rsid w:val="004E3784"/>
    <w:rsid w:val="004E52C6"/>
    <w:rsid w:val="004E6A43"/>
    <w:rsid w:val="004E7428"/>
    <w:rsid w:val="004F483F"/>
    <w:rsid w:val="004F54C6"/>
    <w:rsid w:val="004F710E"/>
    <w:rsid w:val="00500684"/>
    <w:rsid w:val="00500B44"/>
    <w:rsid w:val="00500F00"/>
    <w:rsid w:val="005036B6"/>
    <w:rsid w:val="00503C1D"/>
    <w:rsid w:val="005109F7"/>
    <w:rsid w:val="005110A1"/>
    <w:rsid w:val="005115F9"/>
    <w:rsid w:val="00512751"/>
    <w:rsid w:val="005141D6"/>
    <w:rsid w:val="0051539F"/>
    <w:rsid w:val="005156F3"/>
    <w:rsid w:val="00515D30"/>
    <w:rsid w:val="00521673"/>
    <w:rsid w:val="00522146"/>
    <w:rsid w:val="00522A0A"/>
    <w:rsid w:val="00525082"/>
    <w:rsid w:val="00525941"/>
    <w:rsid w:val="0052684B"/>
    <w:rsid w:val="0052733F"/>
    <w:rsid w:val="005279BF"/>
    <w:rsid w:val="0053180E"/>
    <w:rsid w:val="00531DE6"/>
    <w:rsid w:val="00533A0D"/>
    <w:rsid w:val="00533FD2"/>
    <w:rsid w:val="0053583F"/>
    <w:rsid w:val="0053591A"/>
    <w:rsid w:val="005404F0"/>
    <w:rsid w:val="00540F31"/>
    <w:rsid w:val="00541641"/>
    <w:rsid w:val="005419DB"/>
    <w:rsid w:val="00543335"/>
    <w:rsid w:val="00544593"/>
    <w:rsid w:val="00544626"/>
    <w:rsid w:val="005463FA"/>
    <w:rsid w:val="00547620"/>
    <w:rsid w:val="0055014C"/>
    <w:rsid w:val="005505EA"/>
    <w:rsid w:val="00550880"/>
    <w:rsid w:val="005515FE"/>
    <w:rsid w:val="005548DA"/>
    <w:rsid w:val="00555538"/>
    <w:rsid w:val="005556EF"/>
    <w:rsid w:val="00557989"/>
    <w:rsid w:val="00560FCA"/>
    <w:rsid w:val="00561C75"/>
    <w:rsid w:val="005638F6"/>
    <w:rsid w:val="00565EAF"/>
    <w:rsid w:val="00566E59"/>
    <w:rsid w:val="0056703D"/>
    <w:rsid w:val="00571831"/>
    <w:rsid w:val="005725E5"/>
    <w:rsid w:val="005761E6"/>
    <w:rsid w:val="0057623C"/>
    <w:rsid w:val="00576692"/>
    <w:rsid w:val="00580A9D"/>
    <w:rsid w:val="00582F25"/>
    <w:rsid w:val="0058365B"/>
    <w:rsid w:val="00584704"/>
    <w:rsid w:val="005849CF"/>
    <w:rsid w:val="00584F3C"/>
    <w:rsid w:val="00584FE5"/>
    <w:rsid w:val="005913DF"/>
    <w:rsid w:val="00591A33"/>
    <w:rsid w:val="0059283F"/>
    <w:rsid w:val="00594047"/>
    <w:rsid w:val="00595779"/>
    <w:rsid w:val="00596A59"/>
    <w:rsid w:val="005A1825"/>
    <w:rsid w:val="005A2C8C"/>
    <w:rsid w:val="005A393C"/>
    <w:rsid w:val="005A5F6E"/>
    <w:rsid w:val="005A7A5A"/>
    <w:rsid w:val="005B3A53"/>
    <w:rsid w:val="005B463D"/>
    <w:rsid w:val="005B4648"/>
    <w:rsid w:val="005B4EA7"/>
    <w:rsid w:val="005B55FB"/>
    <w:rsid w:val="005B5F97"/>
    <w:rsid w:val="005B692B"/>
    <w:rsid w:val="005C03C1"/>
    <w:rsid w:val="005C1834"/>
    <w:rsid w:val="005C3242"/>
    <w:rsid w:val="005C5E46"/>
    <w:rsid w:val="005C6CE8"/>
    <w:rsid w:val="005D4CA6"/>
    <w:rsid w:val="005D4CF5"/>
    <w:rsid w:val="005D69B5"/>
    <w:rsid w:val="005E2A7C"/>
    <w:rsid w:val="005E40B7"/>
    <w:rsid w:val="005E65EF"/>
    <w:rsid w:val="005F0E56"/>
    <w:rsid w:val="005F418B"/>
    <w:rsid w:val="005F5F0E"/>
    <w:rsid w:val="00600F0E"/>
    <w:rsid w:val="006025D6"/>
    <w:rsid w:val="006028C3"/>
    <w:rsid w:val="00605C15"/>
    <w:rsid w:val="00610E3C"/>
    <w:rsid w:val="006123F7"/>
    <w:rsid w:val="006137C4"/>
    <w:rsid w:val="00613954"/>
    <w:rsid w:val="006149CD"/>
    <w:rsid w:val="00616026"/>
    <w:rsid w:val="006174AC"/>
    <w:rsid w:val="0062070B"/>
    <w:rsid w:val="00620A58"/>
    <w:rsid w:val="00623045"/>
    <w:rsid w:val="006237BE"/>
    <w:rsid w:val="006240B5"/>
    <w:rsid w:val="00624D66"/>
    <w:rsid w:val="00627800"/>
    <w:rsid w:val="0063201B"/>
    <w:rsid w:val="00632897"/>
    <w:rsid w:val="00632DAD"/>
    <w:rsid w:val="00634820"/>
    <w:rsid w:val="00636999"/>
    <w:rsid w:val="00637140"/>
    <w:rsid w:val="00637D09"/>
    <w:rsid w:val="00637FEB"/>
    <w:rsid w:val="00640A5A"/>
    <w:rsid w:val="006411EC"/>
    <w:rsid w:val="00645793"/>
    <w:rsid w:val="00645B76"/>
    <w:rsid w:val="006472D3"/>
    <w:rsid w:val="00647B52"/>
    <w:rsid w:val="0065069A"/>
    <w:rsid w:val="0065255B"/>
    <w:rsid w:val="00657D79"/>
    <w:rsid w:val="006606FE"/>
    <w:rsid w:val="00660F8B"/>
    <w:rsid w:val="00662EA3"/>
    <w:rsid w:val="00662F49"/>
    <w:rsid w:val="006647A4"/>
    <w:rsid w:val="00670044"/>
    <w:rsid w:val="00673B2B"/>
    <w:rsid w:val="00673D17"/>
    <w:rsid w:val="006747BA"/>
    <w:rsid w:val="006761C6"/>
    <w:rsid w:val="00676731"/>
    <w:rsid w:val="00683BEF"/>
    <w:rsid w:val="00685A6B"/>
    <w:rsid w:val="00687CE5"/>
    <w:rsid w:val="00690AD3"/>
    <w:rsid w:val="00691F17"/>
    <w:rsid w:val="00692E47"/>
    <w:rsid w:val="00694C29"/>
    <w:rsid w:val="00695396"/>
    <w:rsid w:val="00695C55"/>
    <w:rsid w:val="00696055"/>
    <w:rsid w:val="0069650F"/>
    <w:rsid w:val="006A2A14"/>
    <w:rsid w:val="006A2AB3"/>
    <w:rsid w:val="006A2CF3"/>
    <w:rsid w:val="006A4241"/>
    <w:rsid w:val="006A4456"/>
    <w:rsid w:val="006A4BBF"/>
    <w:rsid w:val="006A5A70"/>
    <w:rsid w:val="006B4ED6"/>
    <w:rsid w:val="006B4FA5"/>
    <w:rsid w:val="006B5022"/>
    <w:rsid w:val="006B6A18"/>
    <w:rsid w:val="006B6C80"/>
    <w:rsid w:val="006C0261"/>
    <w:rsid w:val="006C10C3"/>
    <w:rsid w:val="006C44E3"/>
    <w:rsid w:val="006C44FB"/>
    <w:rsid w:val="006C50B6"/>
    <w:rsid w:val="006C6148"/>
    <w:rsid w:val="006C631C"/>
    <w:rsid w:val="006C7B5F"/>
    <w:rsid w:val="006D4B6F"/>
    <w:rsid w:val="006E4F91"/>
    <w:rsid w:val="006E5335"/>
    <w:rsid w:val="006E7F93"/>
    <w:rsid w:val="006F3594"/>
    <w:rsid w:val="006F3F34"/>
    <w:rsid w:val="006F56FF"/>
    <w:rsid w:val="006F5C29"/>
    <w:rsid w:val="006F65C9"/>
    <w:rsid w:val="007016C2"/>
    <w:rsid w:val="007032B4"/>
    <w:rsid w:val="0070372A"/>
    <w:rsid w:val="0070564F"/>
    <w:rsid w:val="00705B77"/>
    <w:rsid w:val="007106C5"/>
    <w:rsid w:val="0071143C"/>
    <w:rsid w:val="007118BB"/>
    <w:rsid w:val="00711FA3"/>
    <w:rsid w:val="0071315D"/>
    <w:rsid w:val="0071374A"/>
    <w:rsid w:val="00717E98"/>
    <w:rsid w:val="007208E9"/>
    <w:rsid w:val="00720C83"/>
    <w:rsid w:val="007211A2"/>
    <w:rsid w:val="0072291E"/>
    <w:rsid w:val="00724393"/>
    <w:rsid w:val="007243FD"/>
    <w:rsid w:val="00725D22"/>
    <w:rsid w:val="00727DA9"/>
    <w:rsid w:val="0073338E"/>
    <w:rsid w:val="00734C66"/>
    <w:rsid w:val="00735B27"/>
    <w:rsid w:val="00736943"/>
    <w:rsid w:val="00740EBA"/>
    <w:rsid w:val="00742AB1"/>
    <w:rsid w:val="00743BEA"/>
    <w:rsid w:val="007457A6"/>
    <w:rsid w:val="00752E54"/>
    <w:rsid w:val="00753BAC"/>
    <w:rsid w:val="00756B2B"/>
    <w:rsid w:val="00757A01"/>
    <w:rsid w:val="00760905"/>
    <w:rsid w:val="00760D7C"/>
    <w:rsid w:val="007611E3"/>
    <w:rsid w:val="007616AC"/>
    <w:rsid w:val="007628C0"/>
    <w:rsid w:val="00763AF1"/>
    <w:rsid w:val="007648E5"/>
    <w:rsid w:val="00764C75"/>
    <w:rsid w:val="007705E5"/>
    <w:rsid w:val="00771057"/>
    <w:rsid w:val="00772652"/>
    <w:rsid w:val="007726DC"/>
    <w:rsid w:val="007737D5"/>
    <w:rsid w:val="007766E1"/>
    <w:rsid w:val="00782D73"/>
    <w:rsid w:val="00783E4A"/>
    <w:rsid w:val="0078418C"/>
    <w:rsid w:val="0078564A"/>
    <w:rsid w:val="007857C0"/>
    <w:rsid w:val="00787555"/>
    <w:rsid w:val="00794576"/>
    <w:rsid w:val="007A2E05"/>
    <w:rsid w:val="007A4BC0"/>
    <w:rsid w:val="007A5407"/>
    <w:rsid w:val="007A5D77"/>
    <w:rsid w:val="007A73DB"/>
    <w:rsid w:val="007B0444"/>
    <w:rsid w:val="007B0E7F"/>
    <w:rsid w:val="007B1313"/>
    <w:rsid w:val="007B5DD7"/>
    <w:rsid w:val="007B7F75"/>
    <w:rsid w:val="007C2630"/>
    <w:rsid w:val="007C33A8"/>
    <w:rsid w:val="007C3816"/>
    <w:rsid w:val="007C4D15"/>
    <w:rsid w:val="007C5C36"/>
    <w:rsid w:val="007C669E"/>
    <w:rsid w:val="007C7057"/>
    <w:rsid w:val="007C7472"/>
    <w:rsid w:val="007D0A8A"/>
    <w:rsid w:val="007D113F"/>
    <w:rsid w:val="007D2355"/>
    <w:rsid w:val="007D2662"/>
    <w:rsid w:val="007D299B"/>
    <w:rsid w:val="007D31C8"/>
    <w:rsid w:val="007D490D"/>
    <w:rsid w:val="007D53A9"/>
    <w:rsid w:val="007D7F6E"/>
    <w:rsid w:val="007E178A"/>
    <w:rsid w:val="007E1AA0"/>
    <w:rsid w:val="007E2152"/>
    <w:rsid w:val="007E5106"/>
    <w:rsid w:val="007E6EC5"/>
    <w:rsid w:val="007F0591"/>
    <w:rsid w:val="007F3037"/>
    <w:rsid w:val="007F4BF7"/>
    <w:rsid w:val="007F522D"/>
    <w:rsid w:val="007F58B4"/>
    <w:rsid w:val="007F6D8D"/>
    <w:rsid w:val="008003D9"/>
    <w:rsid w:val="008006D6"/>
    <w:rsid w:val="00802089"/>
    <w:rsid w:val="00802A65"/>
    <w:rsid w:val="00803A73"/>
    <w:rsid w:val="00803AE8"/>
    <w:rsid w:val="00804A7B"/>
    <w:rsid w:val="00804F3E"/>
    <w:rsid w:val="0080722F"/>
    <w:rsid w:val="008075C3"/>
    <w:rsid w:val="00807F52"/>
    <w:rsid w:val="008135EA"/>
    <w:rsid w:val="008136CE"/>
    <w:rsid w:val="00813B51"/>
    <w:rsid w:val="00813CF3"/>
    <w:rsid w:val="0081436E"/>
    <w:rsid w:val="00814707"/>
    <w:rsid w:val="00814AD3"/>
    <w:rsid w:val="00815D3B"/>
    <w:rsid w:val="008171CD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10BB"/>
    <w:rsid w:val="0084272E"/>
    <w:rsid w:val="0084302F"/>
    <w:rsid w:val="00844FAE"/>
    <w:rsid w:val="0084709C"/>
    <w:rsid w:val="008511FE"/>
    <w:rsid w:val="008520CA"/>
    <w:rsid w:val="008521E0"/>
    <w:rsid w:val="008542E2"/>
    <w:rsid w:val="00854A39"/>
    <w:rsid w:val="00856E36"/>
    <w:rsid w:val="00856EE8"/>
    <w:rsid w:val="00857C48"/>
    <w:rsid w:val="00861C6C"/>
    <w:rsid w:val="00862332"/>
    <w:rsid w:val="008626BC"/>
    <w:rsid w:val="00866634"/>
    <w:rsid w:val="00866BB5"/>
    <w:rsid w:val="008700CE"/>
    <w:rsid w:val="00870EBB"/>
    <w:rsid w:val="00871D41"/>
    <w:rsid w:val="00871F8A"/>
    <w:rsid w:val="008755D2"/>
    <w:rsid w:val="008770E2"/>
    <w:rsid w:val="00877DBD"/>
    <w:rsid w:val="00883124"/>
    <w:rsid w:val="008845CB"/>
    <w:rsid w:val="00884B59"/>
    <w:rsid w:val="008857C6"/>
    <w:rsid w:val="00885E8A"/>
    <w:rsid w:val="00890613"/>
    <w:rsid w:val="00890B9F"/>
    <w:rsid w:val="00890C91"/>
    <w:rsid w:val="0089129E"/>
    <w:rsid w:val="00891F47"/>
    <w:rsid w:val="008936BD"/>
    <w:rsid w:val="00895190"/>
    <w:rsid w:val="00897048"/>
    <w:rsid w:val="008973B1"/>
    <w:rsid w:val="008A1F28"/>
    <w:rsid w:val="008A29A1"/>
    <w:rsid w:val="008A4FC3"/>
    <w:rsid w:val="008B05F0"/>
    <w:rsid w:val="008B0741"/>
    <w:rsid w:val="008B1225"/>
    <w:rsid w:val="008B1E08"/>
    <w:rsid w:val="008B54B5"/>
    <w:rsid w:val="008B5790"/>
    <w:rsid w:val="008B6BEB"/>
    <w:rsid w:val="008C0EBC"/>
    <w:rsid w:val="008C1C2D"/>
    <w:rsid w:val="008C5D28"/>
    <w:rsid w:val="008C5E22"/>
    <w:rsid w:val="008C6F9F"/>
    <w:rsid w:val="008C7947"/>
    <w:rsid w:val="008D06D1"/>
    <w:rsid w:val="008D0A4D"/>
    <w:rsid w:val="008D1AD1"/>
    <w:rsid w:val="008D2944"/>
    <w:rsid w:val="008D313F"/>
    <w:rsid w:val="008D3C99"/>
    <w:rsid w:val="008D3F94"/>
    <w:rsid w:val="008D422B"/>
    <w:rsid w:val="008D4559"/>
    <w:rsid w:val="008D566A"/>
    <w:rsid w:val="008E23F4"/>
    <w:rsid w:val="008E575D"/>
    <w:rsid w:val="008E679A"/>
    <w:rsid w:val="008E7102"/>
    <w:rsid w:val="008F2191"/>
    <w:rsid w:val="008F4D21"/>
    <w:rsid w:val="008F4E39"/>
    <w:rsid w:val="00902E4D"/>
    <w:rsid w:val="00904739"/>
    <w:rsid w:val="00904D15"/>
    <w:rsid w:val="00905EC7"/>
    <w:rsid w:val="00906017"/>
    <w:rsid w:val="00906E5C"/>
    <w:rsid w:val="00906F8C"/>
    <w:rsid w:val="00907930"/>
    <w:rsid w:val="00907FC6"/>
    <w:rsid w:val="00915C09"/>
    <w:rsid w:val="00916A0A"/>
    <w:rsid w:val="00917629"/>
    <w:rsid w:val="00925207"/>
    <w:rsid w:val="00925C5C"/>
    <w:rsid w:val="009261F4"/>
    <w:rsid w:val="00930208"/>
    <w:rsid w:val="00930C4D"/>
    <w:rsid w:val="00935603"/>
    <w:rsid w:val="0093662E"/>
    <w:rsid w:val="0093762D"/>
    <w:rsid w:val="00937AE0"/>
    <w:rsid w:val="00937F2E"/>
    <w:rsid w:val="00937FE4"/>
    <w:rsid w:val="009409F9"/>
    <w:rsid w:val="00940B50"/>
    <w:rsid w:val="00942A67"/>
    <w:rsid w:val="009433FA"/>
    <w:rsid w:val="00943E31"/>
    <w:rsid w:val="0094706F"/>
    <w:rsid w:val="00950909"/>
    <w:rsid w:val="0095386B"/>
    <w:rsid w:val="0095530C"/>
    <w:rsid w:val="00957617"/>
    <w:rsid w:val="009601DA"/>
    <w:rsid w:val="0096358F"/>
    <w:rsid w:val="009635CE"/>
    <w:rsid w:val="0096582C"/>
    <w:rsid w:val="00967801"/>
    <w:rsid w:val="00967ECE"/>
    <w:rsid w:val="00973DFE"/>
    <w:rsid w:val="009747DE"/>
    <w:rsid w:val="00974980"/>
    <w:rsid w:val="00975DFA"/>
    <w:rsid w:val="00980FC3"/>
    <w:rsid w:val="00982091"/>
    <w:rsid w:val="009840C0"/>
    <w:rsid w:val="00984716"/>
    <w:rsid w:val="00984A5D"/>
    <w:rsid w:val="00985B00"/>
    <w:rsid w:val="00992532"/>
    <w:rsid w:val="00992EF2"/>
    <w:rsid w:val="00994205"/>
    <w:rsid w:val="00994E60"/>
    <w:rsid w:val="00995F71"/>
    <w:rsid w:val="0099601C"/>
    <w:rsid w:val="00997DB6"/>
    <w:rsid w:val="009A15FA"/>
    <w:rsid w:val="009A1BC9"/>
    <w:rsid w:val="009A28F7"/>
    <w:rsid w:val="009A3497"/>
    <w:rsid w:val="009A439A"/>
    <w:rsid w:val="009A495E"/>
    <w:rsid w:val="009A56B6"/>
    <w:rsid w:val="009A794D"/>
    <w:rsid w:val="009B1577"/>
    <w:rsid w:val="009C0A60"/>
    <w:rsid w:val="009C3140"/>
    <w:rsid w:val="009C3F3A"/>
    <w:rsid w:val="009C57F1"/>
    <w:rsid w:val="009C7393"/>
    <w:rsid w:val="009D2FA3"/>
    <w:rsid w:val="009D352A"/>
    <w:rsid w:val="009D40D0"/>
    <w:rsid w:val="009D4AC4"/>
    <w:rsid w:val="009D54CC"/>
    <w:rsid w:val="009D5942"/>
    <w:rsid w:val="009D66E3"/>
    <w:rsid w:val="009D6BB0"/>
    <w:rsid w:val="009D6F2E"/>
    <w:rsid w:val="009D7A86"/>
    <w:rsid w:val="009E0473"/>
    <w:rsid w:val="009E0E63"/>
    <w:rsid w:val="009E1977"/>
    <w:rsid w:val="009E3E70"/>
    <w:rsid w:val="009E454C"/>
    <w:rsid w:val="009E6260"/>
    <w:rsid w:val="009F2D2A"/>
    <w:rsid w:val="009F4AC6"/>
    <w:rsid w:val="009F54AE"/>
    <w:rsid w:val="009F69A9"/>
    <w:rsid w:val="009F6E47"/>
    <w:rsid w:val="00A00BAE"/>
    <w:rsid w:val="00A0260C"/>
    <w:rsid w:val="00A02E5F"/>
    <w:rsid w:val="00A063F0"/>
    <w:rsid w:val="00A0765C"/>
    <w:rsid w:val="00A133D7"/>
    <w:rsid w:val="00A145DD"/>
    <w:rsid w:val="00A14B39"/>
    <w:rsid w:val="00A16F8E"/>
    <w:rsid w:val="00A2185E"/>
    <w:rsid w:val="00A21DCA"/>
    <w:rsid w:val="00A226CB"/>
    <w:rsid w:val="00A229A1"/>
    <w:rsid w:val="00A22EFF"/>
    <w:rsid w:val="00A23071"/>
    <w:rsid w:val="00A27E13"/>
    <w:rsid w:val="00A27E40"/>
    <w:rsid w:val="00A27F6F"/>
    <w:rsid w:val="00A31DED"/>
    <w:rsid w:val="00A320BB"/>
    <w:rsid w:val="00A327EB"/>
    <w:rsid w:val="00A3606C"/>
    <w:rsid w:val="00A37F83"/>
    <w:rsid w:val="00A41C66"/>
    <w:rsid w:val="00A44AB3"/>
    <w:rsid w:val="00A46357"/>
    <w:rsid w:val="00A505D1"/>
    <w:rsid w:val="00A505FE"/>
    <w:rsid w:val="00A51B7E"/>
    <w:rsid w:val="00A52398"/>
    <w:rsid w:val="00A52B95"/>
    <w:rsid w:val="00A5411D"/>
    <w:rsid w:val="00A542CC"/>
    <w:rsid w:val="00A57123"/>
    <w:rsid w:val="00A574A0"/>
    <w:rsid w:val="00A57787"/>
    <w:rsid w:val="00A579B1"/>
    <w:rsid w:val="00A6119C"/>
    <w:rsid w:val="00A62A52"/>
    <w:rsid w:val="00A636CB"/>
    <w:rsid w:val="00A64F53"/>
    <w:rsid w:val="00A64F7B"/>
    <w:rsid w:val="00A665F0"/>
    <w:rsid w:val="00A67530"/>
    <w:rsid w:val="00A67E47"/>
    <w:rsid w:val="00A70183"/>
    <w:rsid w:val="00A70184"/>
    <w:rsid w:val="00A7029F"/>
    <w:rsid w:val="00A70E7A"/>
    <w:rsid w:val="00A71B80"/>
    <w:rsid w:val="00A71EC7"/>
    <w:rsid w:val="00A73212"/>
    <w:rsid w:val="00A73E19"/>
    <w:rsid w:val="00A76E4F"/>
    <w:rsid w:val="00A77DD8"/>
    <w:rsid w:val="00A77E9C"/>
    <w:rsid w:val="00A8217E"/>
    <w:rsid w:val="00A8534A"/>
    <w:rsid w:val="00A87271"/>
    <w:rsid w:val="00A902C0"/>
    <w:rsid w:val="00A91424"/>
    <w:rsid w:val="00A92330"/>
    <w:rsid w:val="00A96576"/>
    <w:rsid w:val="00A971F3"/>
    <w:rsid w:val="00AA010E"/>
    <w:rsid w:val="00AA01AF"/>
    <w:rsid w:val="00AA08C1"/>
    <w:rsid w:val="00AA2E86"/>
    <w:rsid w:val="00AA312D"/>
    <w:rsid w:val="00AA3A9A"/>
    <w:rsid w:val="00AA4831"/>
    <w:rsid w:val="00AA54AC"/>
    <w:rsid w:val="00AB0F96"/>
    <w:rsid w:val="00AB2FD4"/>
    <w:rsid w:val="00AB3708"/>
    <w:rsid w:val="00AB504C"/>
    <w:rsid w:val="00AB5879"/>
    <w:rsid w:val="00AB6EFD"/>
    <w:rsid w:val="00AC00B3"/>
    <w:rsid w:val="00AC16FC"/>
    <w:rsid w:val="00AC3E2C"/>
    <w:rsid w:val="00AC7539"/>
    <w:rsid w:val="00AD4714"/>
    <w:rsid w:val="00AD490A"/>
    <w:rsid w:val="00AD4DAF"/>
    <w:rsid w:val="00AD5015"/>
    <w:rsid w:val="00AD5368"/>
    <w:rsid w:val="00AD5D12"/>
    <w:rsid w:val="00AD60F2"/>
    <w:rsid w:val="00AD6964"/>
    <w:rsid w:val="00AD7430"/>
    <w:rsid w:val="00AE0BE0"/>
    <w:rsid w:val="00AE1FC0"/>
    <w:rsid w:val="00AE359A"/>
    <w:rsid w:val="00AE4539"/>
    <w:rsid w:val="00AE4A78"/>
    <w:rsid w:val="00AE7CAB"/>
    <w:rsid w:val="00AF21C4"/>
    <w:rsid w:val="00AF3408"/>
    <w:rsid w:val="00AF3C39"/>
    <w:rsid w:val="00AF3CD2"/>
    <w:rsid w:val="00AF4D88"/>
    <w:rsid w:val="00AF5F71"/>
    <w:rsid w:val="00AF6639"/>
    <w:rsid w:val="00B02232"/>
    <w:rsid w:val="00B0321D"/>
    <w:rsid w:val="00B046ED"/>
    <w:rsid w:val="00B062A5"/>
    <w:rsid w:val="00B10E9A"/>
    <w:rsid w:val="00B12081"/>
    <w:rsid w:val="00B13238"/>
    <w:rsid w:val="00B13A7F"/>
    <w:rsid w:val="00B1540A"/>
    <w:rsid w:val="00B1560B"/>
    <w:rsid w:val="00B15954"/>
    <w:rsid w:val="00B162F5"/>
    <w:rsid w:val="00B20E14"/>
    <w:rsid w:val="00B219C9"/>
    <w:rsid w:val="00B264E7"/>
    <w:rsid w:val="00B26661"/>
    <w:rsid w:val="00B269EC"/>
    <w:rsid w:val="00B30F7A"/>
    <w:rsid w:val="00B31044"/>
    <w:rsid w:val="00B3311B"/>
    <w:rsid w:val="00B3333E"/>
    <w:rsid w:val="00B33399"/>
    <w:rsid w:val="00B333DB"/>
    <w:rsid w:val="00B33C1E"/>
    <w:rsid w:val="00B34580"/>
    <w:rsid w:val="00B35DEF"/>
    <w:rsid w:val="00B4128D"/>
    <w:rsid w:val="00B43DCE"/>
    <w:rsid w:val="00B4427F"/>
    <w:rsid w:val="00B4768B"/>
    <w:rsid w:val="00B5186C"/>
    <w:rsid w:val="00B544C3"/>
    <w:rsid w:val="00B568BD"/>
    <w:rsid w:val="00B629D4"/>
    <w:rsid w:val="00B67C56"/>
    <w:rsid w:val="00B7054B"/>
    <w:rsid w:val="00B707E7"/>
    <w:rsid w:val="00B70AAA"/>
    <w:rsid w:val="00B70DC5"/>
    <w:rsid w:val="00B710A0"/>
    <w:rsid w:val="00B733A6"/>
    <w:rsid w:val="00B7669C"/>
    <w:rsid w:val="00B8003F"/>
    <w:rsid w:val="00B8057B"/>
    <w:rsid w:val="00B81DFE"/>
    <w:rsid w:val="00B83811"/>
    <w:rsid w:val="00B83FDF"/>
    <w:rsid w:val="00B84549"/>
    <w:rsid w:val="00B846B2"/>
    <w:rsid w:val="00B85D57"/>
    <w:rsid w:val="00B90932"/>
    <w:rsid w:val="00B9134C"/>
    <w:rsid w:val="00B92BFC"/>
    <w:rsid w:val="00B968F5"/>
    <w:rsid w:val="00BA13A4"/>
    <w:rsid w:val="00BB1752"/>
    <w:rsid w:val="00BB389A"/>
    <w:rsid w:val="00BB428C"/>
    <w:rsid w:val="00BB52B3"/>
    <w:rsid w:val="00BB65B0"/>
    <w:rsid w:val="00BB7273"/>
    <w:rsid w:val="00BC1CEC"/>
    <w:rsid w:val="00BC243B"/>
    <w:rsid w:val="00BC340D"/>
    <w:rsid w:val="00BC4971"/>
    <w:rsid w:val="00BC6341"/>
    <w:rsid w:val="00BD067D"/>
    <w:rsid w:val="00BD38D9"/>
    <w:rsid w:val="00BD4B4D"/>
    <w:rsid w:val="00BD501A"/>
    <w:rsid w:val="00BD599D"/>
    <w:rsid w:val="00BD790E"/>
    <w:rsid w:val="00BE02BB"/>
    <w:rsid w:val="00BE0BA4"/>
    <w:rsid w:val="00BE108D"/>
    <w:rsid w:val="00BE15E1"/>
    <w:rsid w:val="00BE18EA"/>
    <w:rsid w:val="00BE2DF6"/>
    <w:rsid w:val="00BE4341"/>
    <w:rsid w:val="00BE4E23"/>
    <w:rsid w:val="00BE52C6"/>
    <w:rsid w:val="00BE543E"/>
    <w:rsid w:val="00BE568A"/>
    <w:rsid w:val="00BE7ACE"/>
    <w:rsid w:val="00BF0E52"/>
    <w:rsid w:val="00BF4198"/>
    <w:rsid w:val="00BF4ACC"/>
    <w:rsid w:val="00BF4CB9"/>
    <w:rsid w:val="00BF6495"/>
    <w:rsid w:val="00BF7A11"/>
    <w:rsid w:val="00C016CB"/>
    <w:rsid w:val="00C01ECB"/>
    <w:rsid w:val="00C0310B"/>
    <w:rsid w:val="00C0627E"/>
    <w:rsid w:val="00C06E6A"/>
    <w:rsid w:val="00C071CC"/>
    <w:rsid w:val="00C07B32"/>
    <w:rsid w:val="00C07DB3"/>
    <w:rsid w:val="00C07DE2"/>
    <w:rsid w:val="00C11A06"/>
    <w:rsid w:val="00C127ED"/>
    <w:rsid w:val="00C16052"/>
    <w:rsid w:val="00C17F19"/>
    <w:rsid w:val="00C2530B"/>
    <w:rsid w:val="00C274EB"/>
    <w:rsid w:val="00C27955"/>
    <w:rsid w:val="00C27CC0"/>
    <w:rsid w:val="00C30312"/>
    <w:rsid w:val="00C31D4A"/>
    <w:rsid w:val="00C33418"/>
    <w:rsid w:val="00C34E1E"/>
    <w:rsid w:val="00C34FC7"/>
    <w:rsid w:val="00C354ED"/>
    <w:rsid w:val="00C37B88"/>
    <w:rsid w:val="00C404E3"/>
    <w:rsid w:val="00C4345D"/>
    <w:rsid w:val="00C44115"/>
    <w:rsid w:val="00C4705B"/>
    <w:rsid w:val="00C506B2"/>
    <w:rsid w:val="00C539A6"/>
    <w:rsid w:val="00C573F2"/>
    <w:rsid w:val="00C60313"/>
    <w:rsid w:val="00C60D8C"/>
    <w:rsid w:val="00C6101E"/>
    <w:rsid w:val="00C61F8E"/>
    <w:rsid w:val="00C65360"/>
    <w:rsid w:val="00C70ACD"/>
    <w:rsid w:val="00C71503"/>
    <w:rsid w:val="00C738C2"/>
    <w:rsid w:val="00C75C2E"/>
    <w:rsid w:val="00C75EA3"/>
    <w:rsid w:val="00C764B1"/>
    <w:rsid w:val="00C775CA"/>
    <w:rsid w:val="00C77B17"/>
    <w:rsid w:val="00C8017A"/>
    <w:rsid w:val="00C8033E"/>
    <w:rsid w:val="00C8234A"/>
    <w:rsid w:val="00C871B0"/>
    <w:rsid w:val="00C90176"/>
    <w:rsid w:val="00C905A8"/>
    <w:rsid w:val="00C905D6"/>
    <w:rsid w:val="00C91057"/>
    <w:rsid w:val="00C966F0"/>
    <w:rsid w:val="00CA081D"/>
    <w:rsid w:val="00CA2617"/>
    <w:rsid w:val="00CA3906"/>
    <w:rsid w:val="00CA6E15"/>
    <w:rsid w:val="00CA70FC"/>
    <w:rsid w:val="00CB4E67"/>
    <w:rsid w:val="00CB7544"/>
    <w:rsid w:val="00CC15E8"/>
    <w:rsid w:val="00CC1EDC"/>
    <w:rsid w:val="00CC26D9"/>
    <w:rsid w:val="00CC3D08"/>
    <w:rsid w:val="00CC5572"/>
    <w:rsid w:val="00CC6123"/>
    <w:rsid w:val="00CC621F"/>
    <w:rsid w:val="00CC7F16"/>
    <w:rsid w:val="00CC7FC2"/>
    <w:rsid w:val="00CD0692"/>
    <w:rsid w:val="00CD0CC0"/>
    <w:rsid w:val="00CD27E5"/>
    <w:rsid w:val="00CD2D7F"/>
    <w:rsid w:val="00CD325C"/>
    <w:rsid w:val="00CD3707"/>
    <w:rsid w:val="00CD477E"/>
    <w:rsid w:val="00CD4E28"/>
    <w:rsid w:val="00CE0225"/>
    <w:rsid w:val="00CE0D0F"/>
    <w:rsid w:val="00CE1FC8"/>
    <w:rsid w:val="00CE35DE"/>
    <w:rsid w:val="00CE38EE"/>
    <w:rsid w:val="00CE604B"/>
    <w:rsid w:val="00CF1F32"/>
    <w:rsid w:val="00CF60A1"/>
    <w:rsid w:val="00D0138D"/>
    <w:rsid w:val="00D01CF6"/>
    <w:rsid w:val="00D041F8"/>
    <w:rsid w:val="00D067F8"/>
    <w:rsid w:val="00D07198"/>
    <w:rsid w:val="00D10311"/>
    <w:rsid w:val="00D11CB6"/>
    <w:rsid w:val="00D1301C"/>
    <w:rsid w:val="00D1521D"/>
    <w:rsid w:val="00D158A1"/>
    <w:rsid w:val="00D1760D"/>
    <w:rsid w:val="00D17A94"/>
    <w:rsid w:val="00D20204"/>
    <w:rsid w:val="00D21738"/>
    <w:rsid w:val="00D2207E"/>
    <w:rsid w:val="00D23292"/>
    <w:rsid w:val="00D24BB2"/>
    <w:rsid w:val="00D24CEB"/>
    <w:rsid w:val="00D300EF"/>
    <w:rsid w:val="00D309AA"/>
    <w:rsid w:val="00D30B4B"/>
    <w:rsid w:val="00D348C7"/>
    <w:rsid w:val="00D348F9"/>
    <w:rsid w:val="00D35FFD"/>
    <w:rsid w:val="00D364CE"/>
    <w:rsid w:val="00D3759D"/>
    <w:rsid w:val="00D40603"/>
    <w:rsid w:val="00D407A7"/>
    <w:rsid w:val="00D42245"/>
    <w:rsid w:val="00D44488"/>
    <w:rsid w:val="00D452FE"/>
    <w:rsid w:val="00D45EEF"/>
    <w:rsid w:val="00D46081"/>
    <w:rsid w:val="00D47601"/>
    <w:rsid w:val="00D47BDF"/>
    <w:rsid w:val="00D51327"/>
    <w:rsid w:val="00D51660"/>
    <w:rsid w:val="00D551F8"/>
    <w:rsid w:val="00D56948"/>
    <w:rsid w:val="00D56D4F"/>
    <w:rsid w:val="00D6334D"/>
    <w:rsid w:val="00D635D1"/>
    <w:rsid w:val="00D647D8"/>
    <w:rsid w:val="00D66237"/>
    <w:rsid w:val="00D66E97"/>
    <w:rsid w:val="00D67CD0"/>
    <w:rsid w:val="00D67DAE"/>
    <w:rsid w:val="00D731F3"/>
    <w:rsid w:val="00D73A58"/>
    <w:rsid w:val="00D73B25"/>
    <w:rsid w:val="00D75DA6"/>
    <w:rsid w:val="00D766E5"/>
    <w:rsid w:val="00D76960"/>
    <w:rsid w:val="00D7756C"/>
    <w:rsid w:val="00D9252A"/>
    <w:rsid w:val="00D96A25"/>
    <w:rsid w:val="00D97EF2"/>
    <w:rsid w:val="00DA05D3"/>
    <w:rsid w:val="00DB5B7F"/>
    <w:rsid w:val="00DB5F1E"/>
    <w:rsid w:val="00DC0304"/>
    <w:rsid w:val="00DC0606"/>
    <w:rsid w:val="00DC14D6"/>
    <w:rsid w:val="00DC1654"/>
    <w:rsid w:val="00DC427A"/>
    <w:rsid w:val="00DD292F"/>
    <w:rsid w:val="00DD2FFD"/>
    <w:rsid w:val="00DD4BD9"/>
    <w:rsid w:val="00DD6B64"/>
    <w:rsid w:val="00DD756B"/>
    <w:rsid w:val="00DE6F83"/>
    <w:rsid w:val="00DF1723"/>
    <w:rsid w:val="00DF1846"/>
    <w:rsid w:val="00DF3BC7"/>
    <w:rsid w:val="00DF44C8"/>
    <w:rsid w:val="00DF4B6B"/>
    <w:rsid w:val="00DF640B"/>
    <w:rsid w:val="00DF74E7"/>
    <w:rsid w:val="00E00D72"/>
    <w:rsid w:val="00E012DB"/>
    <w:rsid w:val="00E01E7F"/>
    <w:rsid w:val="00E02F9A"/>
    <w:rsid w:val="00E030F6"/>
    <w:rsid w:val="00E0347D"/>
    <w:rsid w:val="00E05D33"/>
    <w:rsid w:val="00E06921"/>
    <w:rsid w:val="00E07252"/>
    <w:rsid w:val="00E07395"/>
    <w:rsid w:val="00E10744"/>
    <w:rsid w:val="00E122D6"/>
    <w:rsid w:val="00E127D9"/>
    <w:rsid w:val="00E12C04"/>
    <w:rsid w:val="00E13EFD"/>
    <w:rsid w:val="00E145BE"/>
    <w:rsid w:val="00E20134"/>
    <w:rsid w:val="00E20CDB"/>
    <w:rsid w:val="00E22397"/>
    <w:rsid w:val="00E228E7"/>
    <w:rsid w:val="00E234CE"/>
    <w:rsid w:val="00E245C9"/>
    <w:rsid w:val="00E24C98"/>
    <w:rsid w:val="00E26020"/>
    <w:rsid w:val="00E269C8"/>
    <w:rsid w:val="00E279B4"/>
    <w:rsid w:val="00E32BFC"/>
    <w:rsid w:val="00E32F3D"/>
    <w:rsid w:val="00E3442A"/>
    <w:rsid w:val="00E34C0D"/>
    <w:rsid w:val="00E37170"/>
    <w:rsid w:val="00E376B9"/>
    <w:rsid w:val="00E41F37"/>
    <w:rsid w:val="00E44EF6"/>
    <w:rsid w:val="00E56924"/>
    <w:rsid w:val="00E57738"/>
    <w:rsid w:val="00E57FEA"/>
    <w:rsid w:val="00E60074"/>
    <w:rsid w:val="00E60F85"/>
    <w:rsid w:val="00E61E1C"/>
    <w:rsid w:val="00E6212C"/>
    <w:rsid w:val="00E6367F"/>
    <w:rsid w:val="00E64737"/>
    <w:rsid w:val="00E72EC9"/>
    <w:rsid w:val="00E74001"/>
    <w:rsid w:val="00E7561A"/>
    <w:rsid w:val="00E77A0F"/>
    <w:rsid w:val="00E77FF9"/>
    <w:rsid w:val="00E80FBD"/>
    <w:rsid w:val="00E83BB3"/>
    <w:rsid w:val="00E83C7E"/>
    <w:rsid w:val="00E83F92"/>
    <w:rsid w:val="00E8666C"/>
    <w:rsid w:val="00E868B5"/>
    <w:rsid w:val="00E878EB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2330"/>
    <w:rsid w:val="00EB4D25"/>
    <w:rsid w:val="00EB6EC1"/>
    <w:rsid w:val="00EC33C7"/>
    <w:rsid w:val="00EC4224"/>
    <w:rsid w:val="00EC4660"/>
    <w:rsid w:val="00EC599B"/>
    <w:rsid w:val="00EC5CBE"/>
    <w:rsid w:val="00ED160E"/>
    <w:rsid w:val="00ED57B1"/>
    <w:rsid w:val="00ED7F96"/>
    <w:rsid w:val="00EE03B8"/>
    <w:rsid w:val="00EE14CD"/>
    <w:rsid w:val="00EE353A"/>
    <w:rsid w:val="00EE40DE"/>
    <w:rsid w:val="00EE7DB1"/>
    <w:rsid w:val="00EF07AB"/>
    <w:rsid w:val="00EF36F4"/>
    <w:rsid w:val="00EF3DB9"/>
    <w:rsid w:val="00EF7E02"/>
    <w:rsid w:val="00F0131E"/>
    <w:rsid w:val="00F019F9"/>
    <w:rsid w:val="00F04B82"/>
    <w:rsid w:val="00F06554"/>
    <w:rsid w:val="00F1119A"/>
    <w:rsid w:val="00F11C09"/>
    <w:rsid w:val="00F12330"/>
    <w:rsid w:val="00F14866"/>
    <w:rsid w:val="00F15215"/>
    <w:rsid w:val="00F15B74"/>
    <w:rsid w:val="00F17001"/>
    <w:rsid w:val="00F22A2B"/>
    <w:rsid w:val="00F23A57"/>
    <w:rsid w:val="00F259D0"/>
    <w:rsid w:val="00F25B7B"/>
    <w:rsid w:val="00F270DC"/>
    <w:rsid w:val="00F2788B"/>
    <w:rsid w:val="00F3207A"/>
    <w:rsid w:val="00F344AF"/>
    <w:rsid w:val="00F3453E"/>
    <w:rsid w:val="00F352FD"/>
    <w:rsid w:val="00F37118"/>
    <w:rsid w:val="00F40339"/>
    <w:rsid w:val="00F42B0F"/>
    <w:rsid w:val="00F47833"/>
    <w:rsid w:val="00F47C7D"/>
    <w:rsid w:val="00F5076B"/>
    <w:rsid w:val="00F55D0E"/>
    <w:rsid w:val="00F60B09"/>
    <w:rsid w:val="00F63A63"/>
    <w:rsid w:val="00F66A33"/>
    <w:rsid w:val="00F67CC5"/>
    <w:rsid w:val="00F70F3B"/>
    <w:rsid w:val="00F719DD"/>
    <w:rsid w:val="00F72EBE"/>
    <w:rsid w:val="00F74A2E"/>
    <w:rsid w:val="00F74F5E"/>
    <w:rsid w:val="00F7523E"/>
    <w:rsid w:val="00F759BD"/>
    <w:rsid w:val="00F806B7"/>
    <w:rsid w:val="00F821B8"/>
    <w:rsid w:val="00F82315"/>
    <w:rsid w:val="00F82B7B"/>
    <w:rsid w:val="00F842F7"/>
    <w:rsid w:val="00F8478A"/>
    <w:rsid w:val="00F90960"/>
    <w:rsid w:val="00F92568"/>
    <w:rsid w:val="00F93955"/>
    <w:rsid w:val="00F94E50"/>
    <w:rsid w:val="00F9641C"/>
    <w:rsid w:val="00F9729B"/>
    <w:rsid w:val="00F975BF"/>
    <w:rsid w:val="00F97847"/>
    <w:rsid w:val="00FA0811"/>
    <w:rsid w:val="00FA1349"/>
    <w:rsid w:val="00FA1DB6"/>
    <w:rsid w:val="00FA2600"/>
    <w:rsid w:val="00FA419D"/>
    <w:rsid w:val="00FA4B4E"/>
    <w:rsid w:val="00FB0848"/>
    <w:rsid w:val="00FB0E36"/>
    <w:rsid w:val="00FB0FEF"/>
    <w:rsid w:val="00FB1AE1"/>
    <w:rsid w:val="00FB1B38"/>
    <w:rsid w:val="00FB35FD"/>
    <w:rsid w:val="00FB3783"/>
    <w:rsid w:val="00FB47EF"/>
    <w:rsid w:val="00FB6218"/>
    <w:rsid w:val="00FC1214"/>
    <w:rsid w:val="00FC41CD"/>
    <w:rsid w:val="00FC666D"/>
    <w:rsid w:val="00FC671F"/>
    <w:rsid w:val="00FD07FF"/>
    <w:rsid w:val="00FD1C1B"/>
    <w:rsid w:val="00FD248F"/>
    <w:rsid w:val="00FD301A"/>
    <w:rsid w:val="00FD5FF1"/>
    <w:rsid w:val="00FD7753"/>
    <w:rsid w:val="00FE1089"/>
    <w:rsid w:val="00FE13AF"/>
    <w:rsid w:val="00FE221D"/>
    <w:rsid w:val="00FF0125"/>
    <w:rsid w:val="00FF0DC5"/>
    <w:rsid w:val="00FF1049"/>
    <w:rsid w:val="00FF1450"/>
    <w:rsid w:val="00FF185C"/>
    <w:rsid w:val="00FF23E0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2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a1">
    <w:name w:val="Normal"/>
    <w:qFormat/>
    <w:rsid w:val="00500684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2"/>
    <w:next w:val="a2"/>
    <w:link w:val="10"/>
    <w:uiPriority w:val="1"/>
    <w:qFormat/>
    <w:rsid w:val="00694C29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  <w:sz w:val="28"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B162F5"/>
    <w:pPr>
      <w:keepNext/>
      <w:keepLines/>
      <w:widowControl/>
      <w:numPr>
        <w:numId w:val="0"/>
      </w:numPr>
      <w:shd w:val="clear" w:color="auto" w:fill="FFFFFF"/>
      <w:ind w:firstLine="709"/>
      <w:outlineLvl w:val="1"/>
    </w:pPr>
    <w:rPr>
      <w:rFonts w:eastAsia="Andale Sans UI"/>
      <w:bCs/>
      <w:sz w:val="28"/>
      <w:szCs w:val="28"/>
    </w:rPr>
  </w:style>
  <w:style w:type="paragraph" w:styleId="3">
    <w:name w:val="heading 3"/>
    <w:basedOn w:val="2"/>
    <w:next w:val="a2"/>
    <w:link w:val="30"/>
    <w:uiPriority w:val="1"/>
    <w:unhideWhenUsed/>
    <w:qFormat/>
    <w:rsid w:val="008521E0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sz w:val="28"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  <w:rPr>
      <w:sz w:val="24"/>
    </w:r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</w:rPr>
  </w:style>
  <w:style w:type="character" w:customStyle="1" w:styleId="10">
    <w:name w:val="Заголовок 1 Знак"/>
    <w:link w:val="1"/>
    <w:uiPriority w:val="1"/>
    <w:rsid w:val="00694C29"/>
    <w:rPr>
      <w:rFonts w:ascii="Times New Roman" w:eastAsia="Times New Roman" w:hAnsi="Times New Roman"/>
      <w:caps/>
      <w:sz w:val="28"/>
    </w:rPr>
  </w:style>
  <w:style w:type="character" w:customStyle="1" w:styleId="21">
    <w:name w:val="Заголовок 2 Знак"/>
    <w:link w:val="20"/>
    <w:uiPriority w:val="1"/>
    <w:rsid w:val="00B162F5"/>
    <w:rPr>
      <w:rFonts w:ascii="Times New Roman" w:eastAsia="Andale Sans UI" w:hAnsi="Times New Roman"/>
      <w:bCs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1"/>
    <w:rsid w:val="008521E0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19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9D5942"/>
    <w:pPr>
      <w:keepLines/>
      <w:tabs>
        <w:tab w:val="right" w:leader="dot" w:pos="9639"/>
      </w:tabs>
      <w:spacing w:after="120" w:line="240" w:lineRule="auto"/>
      <w:ind w:left="397" w:right="397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9D5942"/>
    <w:pPr>
      <w:keepLines/>
      <w:tabs>
        <w:tab w:val="right" w:leader="dot" w:pos="9639"/>
      </w:tabs>
      <w:spacing w:after="120" w:line="240" w:lineRule="auto"/>
      <w:ind w:right="397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9D5942"/>
    <w:pPr>
      <w:keepLines/>
      <w:tabs>
        <w:tab w:val="right" w:leader="dot" w:pos="9639"/>
      </w:tabs>
      <w:spacing w:after="120" w:line="240" w:lineRule="auto"/>
      <w:ind w:left="680" w:right="397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semiHidden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  <w:rPr>
      <w:sz w:val="24"/>
    </w:r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d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</w:rPr>
  </w:style>
  <w:style w:type="character" w:customStyle="1" w:styleId="logotxt2">
    <w:name w:val="logo_txt_2"/>
    <w:rsid w:val="008B5790"/>
  </w:style>
  <w:style w:type="paragraph" w:styleId="32">
    <w:name w:val="Body Text 3"/>
    <w:basedOn w:val="a1"/>
    <w:link w:val="33"/>
    <w:semiHidden/>
    <w:rsid w:val="008B5790"/>
    <w:pPr>
      <w:adjustRightInd/>
      <w:spacing w:after="120" w:line="240" w:lineRule="auto"/>
      <w:ind w:firstLine="0"/>
      <w:jc w:val="left"/>
      <w:textAlignment w:val="auto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8B5790"/>
    <w:rPr>
      <w:rFonts w:ascii="Times New Roman" w:eastAsia="Times New Roman" w:hAnsi="Times New Roman"/>
      <w:sz w:val="16"/>
      <w:szCs w:val="16"/>
    </w:rPr>
  </w:style>
  <w:style w:type="paragraph" w:styleId="aff0">
    <w:name w:val="Title"/>
    <w:basedOn w:val="a1"/>
    <w:link w:val="aff1"/>
    <w:qFormat/>
    <w:rsid w:val="008B5790"/>
    <w:pPr>
      <w:adjustRightInd/>
      <w:spacing w:line="240" w:lineRule="auto"/>
      <w:ind w:firstLine="0"/>
      <w:jc w:val="center"/>
      <w:textAlignment w:val="auto"/>
    </w:pPr>
    <w:rPr>
      <w:rFonts w:ascii="Arial" w:hAnsi="Arial"/>
      <w:sz w:val="24"/>
    </w:rPr>
  </w:style>
  <w:style w:type="character" w:customStyle="1" w:styleId="aff1">
    <w:name w:val="Название Знак"/>
    <w:link w:val="aff0"/>
    <w:rsid w:val="008B5790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rsid w:val="0084709C"/>
  </w:style>
  <w:style w:type="paragraph" w:styleId="aff2">
    <w:name w:val="List Paragraph"/>
    <w:basedOn w:val="a1"/>
    <w:uiPriority w:val="34"/>
    <w:qFormat/>
    <w:rsid w:val="009D5942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1"/>
    <w:uiPriority w:val="99"/>
    <w:semiHidden/>
    <w:unhideWhenUsed/>
    <w:rsid w:val="00104C44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26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262D3B"/>
    <w:rPr>
      <w:rFonts w:ascii="Courier New" w:eastAsia="Times New Roman" w:hAnsi="Courier New" w:cs="Courier New"/>
    </w:rPr>
  </w:style>
  <w:style w:type="paragraph" w:customStyle="1" w:styleId="a00">
    <w:name w:val="a0"/>
    <w:basedOn w:val="a1"/>
    <w:rsid w:val="00D348C7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ff4">
    <w:name w:val="Emphasis"/>
    <w:basedOn w:val="a3"/>
    <w:uiPriority w:val="20"/>
    <w:qFormat/>
    <w:rsid w:val="00A63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Body Text 3" w:uiPriority="0"/>
    <w:lsdException w:name="Strong" w:semiHidden="0" w:uiPriority="19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a1">
    <w:name w:val="Normal"/>
    <w:qFormat/>
    <w:rsid w:val="00500684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2"/>
    <w:next w:val="a2"/>
    <w:link w:val="10"/>
    <w:uiPriority w:val="1"/>
    <w:qFormat/>
    <w:rsid w:val="00694C29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  <w:sz w:val="28"/>
    </w:rPr>
  </w:style>
  <w:style w:type="paragraph" w:styleId="20">
    <w:name w:val="heading 2"/>
    <w:basedOn w:val="2"/>
    <w:next w:val="a2"/>
    <w:link w:val="21"/>
    <w:autoRedefine/>
    <w:uiPriority w:val="1"/>
    <w:unhideWhenUsed/>
    <w:qFormat/>
    <w:rsid w:val="00B162F5"/>
    <w:pPr>
      <w:keepNext/>
      <w:keepLines/>
      <w:widowControl/>
      <w:numPr>
        <w:numId w:val="0"/>
      </w:numPr>
      <w:shd w:val="clear" w:color="auto" w:fill="FFFFFF"/>
      <w:ind w:firstLine="709"/>
      <w:outlineLvl w:val="1"/>
    </w:pPr>
    <w:rPr>
      <w:rFonts w:eastAsia="Andale Sans UI"/>
      <w:bCs/>
      <w:sz w:val="28"/>
      <w:szCs w:val="28"/>
    </w:rPr>
  </w:style>
  <w:style w:type="paragraph" w:styleId="3">
    <w:name w:val="heading 3"/>
    <w:basedOn w:val="2"/>
    <w:next w:val="a2"/>
    <w:link w:val="30"/>
    <w:uiPriority w:val="1"/>
    <w:unhideWhenUsed/>
    <w:qFormat/>
    <w:rsid w:val="008521E0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sz w:val="28"/>
    </w:rPr>
  </w:style>
  <w:style w:type="paragraph" w:styleId="4">
    <w:name w:val="heading 4"/>
    <w:basedOn w:val="a1"/>
    <w:next w:val="a2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</w:rPr>
  </w:style>
  <w:style w:type="paragraph" w:styleId="5">
    <w:name w:val="heading 5"/>
    <w:basedOn w:val="a1"/>
    <w:next w:val="a2"/>
    <w:link w:val="50"/>
    <w:uiPriority w:val="1"/>
    <w:unhideWhenUsed/>
    <w:qFormat/>
    <w:rsid w:val="00AF6639"/>
    <w:pPr>
      <w:keepNext/>
      <w:keepLines/>
      <w:jc w:val="left"/>
      <w:outlineLvl w:val="4"/>
    </w:pPr>
  </w:style>
  <w:style w:type="paragraph" w:styleId="6">
    <w:name w:val="heading 6"/>
    <w:basedOn w:val="a1"/>
    <w:next w:val="a2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</w:rPr>
  </w:style>
  <w:style w:type="paragraph" w:styleId="7">
    <w:name w:val="heading 7"/>
    <w:basedOn w:val="a1"/>
    <w:next w:val="a2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</w:rPr>
  </w:style>
  <w:style w:type="paragraph" w:styleId="8">
    <w:name w:val="heading 8"/>
    <w:basedOn w:val="a1"/>
    <w:next w:val="a1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1"/>
    <w:next w:val="a1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List Number 2"/>
    <w:basedOn w:val="a1"/>
    <w:uiPriority w:val="99"/>
    <w:semiHidden/>
    <w:unhideWhenUsed/>
    <w:rsid w:val="00AE4A78"/>
    <w:pPr>
      <w:widowControl w:val="0"/>
      <w:numPr>
        <w:numId w:val="2"/>
      </w:numPr>
      <w:contextualSpacing/>
    </w:pPr>
    <w:rPr>
      <w:sz w:val="24"/>
    </w:rPr>
  </w:style>
  <w:style w:type="paragraph" w:customStyle="1" w:styleId="a2">
    <w:name w:val="Отступ от заголовка"/>
    <w:basedOn w:val="a1"/>
    <w:next w:val="a1"/>
    <w:uiPriority w:val="2"/>
    <w:qFormat/>
    <w:rsid w:val="00A133D7"/>
    <w:pPr>
      <w:keepNext/>
    </w:pPr>
    <w:rPr>
      <w:i/>
    </w:rPr>
  </w:style>
  <w:style w:type="character" w:customStyle="1" w:styleId="10">
    <w:name w:val="Заголовок 1 Знак"/>
    <w:link w:val="1"/>
    <w:uiPriority w:val="1"/>
    <w:rsid w:val="00694C29"/>
    <w:rPr>
      <w:rFonts w:ascii="Times New Roman" w:eastAsia="Times New Roman" w:hAnsi="Times New Roman"/>
      <w:caps/>
      <w:sz w:val="28"/>
    </w:rPr>
  </w:style>
  <w:style w:type="character" w:customStyle="1" w:styleId="21">
    <w:name w:val="Заголовок 2 Знак"/>
    <w:link w:val="20"/>
    <w:uiPriority w:val="1"/>
    <w:rsid w:val="00B162F5"/>
    <w:rPr>
      <w:rFonts w:ascii="Times New Roman" w:eastAsia="Andale Sans UI" w:hAnsi="Times New Roman"/>
      <w:bCs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1"/>
    <w:rsid w:val="008521E0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</w:rPr>
  </w:style>
  <w:style w:type="paragraph" w:styleId="a6">
    <w:name w:val="header"/>
    <w:basedOn w:val="a1"/>
    <w:link w:val="a7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25941"/>
  </w:style>
  <w:style w:type="paragraph" w:styleId="a8">
    <w:name w:val="footer"/>
    <w:basedOn w:val="a1"/>
    <w:link w:val="a9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9">
    <w:name w:val="Нижний колонтитул Знак"/>
    <w:link w:val="a8"/>
    <w:uiPriority w:val="99"/>
    <w:rsid w:val="00E122D6"/>
    <w:rPr>
      <w:rFonts w:ascii="Times New Roman" w:eastAsia="Times New Roman" w:hAnsi="Times New Roman"/>
      <w:sz w:val="28"/>
    </w:rPr>
  </w:style>
  <w:style w:type="character" w:styleId="aa">
    <w:name w:val="Strong"/>
    <w:uiPriority w:val="19"/>
    <w:unhideWhenUsed/>
    <w:qFormat/>
    <w:rsid w:val="00DC060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19"/>
    <w:unhideWhenUsed/>
    <w:rsid w:val="002A637B"/>
    <w:rPr>
      <w:vertAlign w:val="superscript"/>
    </w:rPr>
  </w:style>
  <w:style w:type="paragraph" w:styleId="ae">
    <w:name w:val="footnote text"/>
    <w:aliases w:val="single space,footnote text"/>
    <w:basedOn w:val="a1"/>
    <w:link w:val="af"/>
    <w:semiHidden/>
    <w:unhideWhenUsed/>
    <w:rsid w:val="005B5F97"/>
    <w:pPr>
      <w:spacing w:line="240" w:lineRule="auto"/>
    </w:pPr>
    <w:rPr>
      <w:rFonts w:eastAsia="Calibri"/>
      <w:sz w:val="20"/>
    </w:rPr>
  </w:style>
  <w:style w:type="character" w:customStyle="1" w:styleId="af">
    <w:name w:val="Текст сноски Знак"/>
    <w:aliases w:val="single space Знак,footnote text Знак"/>
    <w:link w:val="ae"/>
    <w:semiHidden/>
    <w:rsid w:val="005B5F97"/>
    <w:rPr>
      <w:rFonts w:ascii="Times New Roman" w:hAnsi="Times New Roman"/>
      <w:sz w:val="20"/>
      <w:szCs w:val="20"/>
    </w:rPr>
  </w:style>
  <w:style w:type="character" w:styleId="af0">
    <w:name w:val="footnote reference"/>
    <w:semiHidden/>
    <w:unhideWhenUsed/>
    <w:rsid w:val="005B5F97"/>
    <w:rPr>
      <w:vertAlign w:val="superscript"/>
    </w:rPr>
  </w:style>
  <w:style w:type="character" w:styleId="af1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1"/>
    <w:next w:val="a1"/>
    <w:autoRedefine/>
    <w:uiPriority w:val="39"/>
    <w:unhideWhenUsed/>
    <w:rsid w:val="009D5942"/>
    <w:pPr>
      <w:keepLines/>
      <w:tabs>
        <w:tab w:val="right" w:leader="dot" w:pos="9639"/>
      </w:tabs>
      <w:spacing w:after="120" w:line="240" w:lineRule="auto"/>
      <w:ind w:left="397" w:right="397" w:firstLine="0"/>
      <w:jc w:val="left"/>
    </w:pPr>
    <w:rPr>
      <w:noProof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9D5942"/>
    <w:pPr>
      <w:keepLines/>
      <w:tabs>
        <w:tab w:val="right" w:leader="dot" w:pos="9639"/>
      </w:tabs>
      <w:spacing w:after="120" w:line="240" w:lineRule="auto"/>
      <w:ind w:right="397" w:firstLine="0"/>
      <w:jc w:val="left"/>
    </w:pPr>
    <w:rPr>
      <w:bCs/>
      <w:smallCaps/>
      <w:noProof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9D5942"/>
    <w:pPr>
      <w:keepLines/>
      <w:tabs>
        <w:tab w:val="right" w:leader="dot" w:pos="9639"/>
      </w:tabs>
      <w:spacing w:after="120" w:line="240" w:lineRule="auto"/>
      <w:ind w:left="680" w:right="397" w:firstLine="0"/>
      <w:jc w:val="left"/>
    </w:pPr>
    <w:rPr>
      <w:iCs/>
      <w:noProof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1"/>
    <w:autoRedefine/>
    <w:uiPriority w:val="39"/>
    <w:unhideWhenUsed/>
    <w:rsid w:val="00347098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1"/>
    <w:next w:val="a1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3">
    <w:name w:val="Document Map"/>
    <w:basedOn w:val="a1"/>
    <w:link w:val="af4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5">
    <w:name w:val="Table Grid"/>
    <w:basedOn w:val="a4"/>
    <w:rsid w:val="00404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E72EC9"/>
    <w:rPr>
      <w:sz w:val="20"/>
    </w:rPr>
  </w:style>
  <w:style w:type="character" w:customStyle="1" w:styleId="af8">
    <w:name w:val="Текст примечания Знак"/>
    <w:link w:val="af7"/>
    <w:uiPriority w:val="99"/>
    <w:semiHidden/>
    <w:rsid w:val="00E72EC9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2EC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">
    <w:name w:val="Таблица Наименование"/>
    <w:basedOn w:val="a1"/>
    <w:next w:val="a1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1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  <w:rPr>
      <w:sz w:val="24"/>
    </w:r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c">
    <w:name w:val="Титул_Заголовок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d">
    <w:name w:val="Титул_текст"/>
    <w:basedOn w:val="afc"/>
    <w:uiPriority w:val="38"/>
    <w:qFormat/>
    <w:rsid w:val="00DA05D3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E13EFD"/>
    <w:rPr>
      <w:caps/>
      <w:sz w:val="32"/>
    </w:rPr>
  </w:style>
  <w:style w:type="paragraph" w:styleId="23">
    <w:name w:val="List 2"/>
    <w:basedOn w:val="a1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500684"/>
    <w:pPr>
      <w:keepNext/>
      <w:keepLines/>
      <w:jc w:val="left"/>
    </w:pPr>
    <w:rPr>
      <w:i/>
    </w:rPr>
  </w:style>
  <w:style w:type="character" w:customStyle="1" w:styleId="logotxt2">
    <w:name w:val="logo_txt_2"/>
    <w:rsid w:val="008B5790"/>
  </w:style>
  <w:style w:type="paragraph" w:styleId="32">
    <w:name w:val="Body Text 3"/>
    <w:basedOn w:val="a1"/>
    <w:link w:val="33"/>
    <w:semiHidden/>
    <w:rsid w:val="008B5790"/>
    <w:pPr>
      <w:adjustRightInd/>
      <w:spacing w:after="120" w:line="240" w:lineRule="auto"/>
      <w:ind w:firstLine="0"/>
      <w:jc w:val="left"/>
      <w:textAlignment w:val="auto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8B5790"/>
    <w:rPr>
      <w:rFonts w:ascii="Times New Roman" w:eastAsia="Times New Roman" w:hAnsi="Times New Roman"/>
      <w:sz w:val="16"/>
      <w:szCs w:val="16"/>
    </w:rPr>
  </w:style>
  <w:style w:type="paragraph" w:styleId="aff0">
    <w:name w:val="Title"/>
    <w:basedOn w:val="a1"/>
    <w:link w:val="aff1"/>
    <w:qFormat/>
    <w:rsid w:val="008B5790"/>
    <w:pPr>
      <w:adjustRightInd/>
      <w:spacing w:line="240" w:lineRule="auto"/>
      <w:ind w:firstLine="0"/>
      <w:jc w:val="center"/>
      <w:textAlignment w:val="auto"/>
    </w:pPr>
    <w:rPr>
      <w:rFonts w:ascii="Arial" w:hAnsi="Arial"/>
      <w:sz w:val="24"/>
    </w:rPr>
  </w:style>
  <w:style w:type="character" w:customStyle="1" w:styleId="aff1">
    <w:name w:val="Название Знак"/>
    <w:link w:val="aff0"/>
    <w:rsid w:val="008B5790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rsid w:val="0084709C"/>
  </w:style>
  <w:style w:type="paragraph" w:styleId="aff2">
    <w:name w:val="List Paragraph"/>
    <w:basedOn w:val="a1"/>
    <w:uiPriority w:val="34"/>
    <w:qFormat/>
    <w:rsid w:val="009D5942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1"/>
    <w:uiPriority w:val="99"/>
    <w:semiHidden/>
    <w:unhideWhenUsed/>
    <w:rsid w:val="00104C44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26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262D3B"/>
    <w:rPr>
      <w:rFonts w:ascii="Courier New" w:eastAsia="Times New Roman" w:hAnsi="Courier New" w:cs="Courier New"/>
    </w:rPr>
  </w:style>
  <w:style w:type="paragraph" w:customStyle="1" w:styleId="a00">
    <w:name w:val="a0"/>
    <w:basedOn w:val="a1"/>
    <w:rsid w:val="00D348C7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ff4">
    <w:name w:val="Emphasis"/>
    <w:basedOn w:val="a3"/>
    <w:uiPriority w:val="20"/>
    <w:qFormat/>
    <w:rsid w:val="00A63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://www.petrsu.ru/Structure/Profcom/ustav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www.gouo.ru/inform/metod1/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gouo.ru/inform/metod1/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://mosmetod.ru/metodicheskoe-prostranstvo/sredne-professionalnoe-obrazovanie/metodicheskie-materialy/metodicheskie-rekomendatsii-dlya-razrabotki-polozheniya-o-sisteme-vnutrennego-monitoringa-kachestva-obrazovaniya-v.html" TargetMode="Externa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05788-ADAF-442E-AEF9-D184B8D0A59B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23F1E4D-CC8E-4A02-AF46-B4F4E4B964E8}">
      <dgm:prSet phldrT="[Текст]" custT="1"/>
      <dgm:spPr/>
      <dgm:t>
        <a:bodyPr/>
        <a:lstStyle/>
        <a:p>
          <a:r>
            <a:rPr lang="ru-RU" sz="2400"/>
            <a:t>Задачи ГОУО</a:t>
          </a:r>
        </a:p>
      </dgm:t>
    </dgm:pt>
    <dgm:pt modelId="{D803307F-EFC1-401C-8AAC-63FC8A8F901D}" type="parTrans" cxnId="{B72E5C70-6B9D-40F5-BF91-ED7A1E8DD2DB}">
      <dgm:prSet/>
      <dgm:spPr/>
      <dgm:t>
        <a:bodyPr/>
        <a:lstStyle/>
        <a:p>
          <a:endParaRPr lang="ru-RU" sz="2400"/>
        </a:p>
      </dgm:t>
    </dgm:pt>
    <dgm:pt modelId="{373EC93A-E13D-4059-A09F-7FCF6B5323F7}" type="sibTrans" cxnId="{B72E5C70-6B9D-40F5-BF91-ED7A1E8DD2DB}">
      <dgm:prSet/>
      <dgm:spPr/>
      <dgm:t>
        <a:bodyPr/>
        <a:lstStyle/>
        <a:p>
          <a:endParaRPr lang="ru-RU" sz="2400"/>
        </a:p>
      </dgm:t>
    </dgm:pt>
    <dgm:pt modelId="{99D82C2F-FC48-4F84-A992-45844F9F0C78}">
      <dgm:prSet phldrT="[Текст]" custT="1"/>
      <dgm:spPr/>
      <dgm:t>
        <a:bodyPr/>
        <a:lstStyle/>
        <a:p>
          <a:r>
            <a:rPr lang="ru-RU" sz="1400"/>
            <a:t>вовлечение общественности в формирование и реализацию образовательной политики</a:t>
          </a:r>
        </a:p>
      </dgm:t>
    </dgm:pt>
    <dgm:pt modelId="{248A4364-386B-4894-8C4A-729F22F0619D}" type="parTrans" cxnId="{5EABB6CE-3CBB-446B-B89E-FDA8DDD744C3}">
      <dgm:prSet custT="1"/>
      <dgm:spPr/>
      <dgm:t>
        <a:bodyPr/>
        <a:lstStyle/>
        <a:p>
          <a:endParaRPr lang="ru-RU" sz="700"/>
        </a:p>
      </dgm:t>
    </dgm:pt>
    <dgm:pt modelId="{64A61B6C-6253-48DE-B467-D36D30CFBDF1}" type="sibTrans" cxnId="{5EABB6CE-3CBB-446B-B89E-FDA8DDD744C3}">
      <dgm:prSet/>
      <dgm:spPr/>
      <dgm:t>
        <a:bodyPr/>
        <a:lstStyle/>
        <a:p>
          <a:endParaRPr lang="ru-RU" sz="2400"/>
        </a:p>
      </dgm:t>
    </dgm:pt>
    <dgm:pt modelId="{E054FA2A-A5A5-4F4A-BA2C-FDE2C40A4180}">
      <dgm:prSet phldrT="[Текст]" custT="1"/>
      <dgm:spPr/>
      <dgm:t>
        <a:bodyPr/>
        <a:lstStyle/>
        <a:p>
          <a:r>
            <a:rPr lang="ru-RU" sz="1400"/>
            <a:t>повышение эффективности государственной политики в сфере образования</a:t>
          </a:r>
        </a:p>
      </dgm:t>
    </dgm:pt>
    <dgm:pt modelId="{6DCA5297-CBDE-429B-AF18-447643528A39}" type="parTrans" cxnId="{73F5E7A8-42E5-4DF4-BCD8-D0C896834EF5}">
      <dgm:prSet custT="1"/>
      <dgm:spPr/>
      <dgm:t>
        <a:bodyPr/>
        <a:lstStyle/>
        <a:p>
          <a:endParaRPr lang="ru-RU" sz="700"/>
        </a:p>
      </dgm:t>
    </dgm:pt>
    <dgm:pt modelId="{8F87E954-BCAC-4317-942B-CEAA798304AB}" type="sibTrans" cxnId="{73F5E7A8-42E5-4DF4-BCD8-D0C896834EF5}">
      <dgm:prSet/>
      <dgm:spPr/>
      <dgm:t>
        <a:bodyPr/>
        <a:lstStyle/>
        <a:p>
          <a:endParaRPr lang="ru-RU" sz="2400"/>
        </a:p>
      </dgm:t>
    </dgm:pt>
    <dgm:pt modelId="{285C0910-0840-4577-9819-1FB2E911329F}">
      <dgm:prSet phldrT="[Текст]" custT="1"/>
      <dgm:spPr/>
      <dgm:t>
        <a:bodyPr/>
        <a:lstStyle/>
        <a:p>
          <a:r>
            <a:rPr lang="ru-RU" sz="1400"/>
            <a:t>удовлетворение образовательных потребностей и интересов всех категорий участников образовательных отношений</a:t>
          </a:r>
        </a:p>
      </dgm:t>
    </dgm:pt>
    <dgm:pt modelId="{6EF79DA4-9ECD-4498-BBF5-B838C2719034}" type="parTrans" cxnId="{771A4BA4-313C-4DA6-8B33-F9D1165234D1}">
      <dgm:prSet custT="1"/>
      <dgm:spPr/>
      <dgm:t>
        <a:bodyPr/>
        <a:lstStyle/>
        <a:p>
          <a:endParaRPr lang="ru-RU" sz="700"/>
        </a:p>
      </dgm:t>
    </dgm:pt>
    <dgm:pt modelId="{825A93B6-0612-4BEA-BBBE-815BC08C02BB}" type="sibTrans" cxnId="{771A4BA4-313C-4DA6-8B33-F9D1165234D1}">
      <dgm:prSet/>
      <dgm:spPr/>
      <dgm:t>
        <a:bodyPr/>
        <a:lstStyle/>
        <a:p>
          <a:endParaRPr lang="ru-RU" sz="2400"/>
        </a:p>
      </dgm:t>
    </dgm:pt>
    <dgm:pt modelId="{301D3496-C906-434F-AB3B-75DD18C781D2}" type="pres">
      <dgm:prSet presAssocID="{4E805788-ADAF-442E-AEF9-D184B8D0A59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DC118C-7964-4499-A879-819F37D3427D}" type="pres">
      <dgm:prSet presAssocID="{A23F1E4D-CC8E-4A02-AF46-B4F4E4B964E8}" presName="root1" presStyleCnt="0"/>
      <dgm:spPr/>
    </dgm:pt>
    <dgm:pt modelId="{139FA965-9921-479E-99B5-0442EC9AC2B4}" type="pres">
      <dgm:prSet presAssocID="{A23F1E4D-CC8E-4A02-AF46-B4F4E4B964E8}" presName="LevelOneTextNode" presStyleLbl="node0" presStyleIdx="0" presStyleCnt="1" custLinFactNeighborX="-54041" custLinFactNeighborY="5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3FD9BA-81C7-463B-B077-F9A4C9289EDE}" type="pres">
      <dgm:prSet presAssocID="{A23F1E4D-CC8E-4A02-AF46-B4F4E4B964E8}" presName="level2hierChild" presStyleCnt="0"/>
      <dgm:spPr/>
    </dgm:pt>
    <dgm:pt modelId="{18802DCC-954C-447B-946F-1B9B536AC50A}" type="pres">
      <dgm:prSet presAssocID="{248A4364-386B-4894-8C4A-729F22F0619D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CB02031B-F142-46D6-AD9A-86459AFB6B9E}" type="pres">
      <dgm:prSet presAssocID="{248A4364-386B-4894-8C4A-729F22F0619D}" presName="connTx" presStyleLbl="parChTrans1D2" presStyleIdx="0" presStyleCnt="3"/>
      <dgm:spPr/>
      <dgm:t>
        <a:bodyPr/>
        <a:lstStyle/>
        <a:p>
          <a:endParaRPr lang="ru-RU"/>
        </a:p>
      </dgm:t>
    </dgm:pt>
    <dgm:pt modelId="{1E14C0B2-3C79-4DD0-A5D7-6833170DDA3D}" type="pres">
      <dgm:prSet presAssocID="{99D82C2F-FC48-4F84-A992-45844F9F0C78}" presName="root2" presStyleCnt="0"/>
      <dgm:spPr/>
    </dgm:pt>
    <dgm:pt modelId="{62A91AE8-31F5-4DBE-9401-39543EBA726A}" type="pres">
      <dgm:prSet presAssocID="{99D82C2F-FC48-4F84-A992-45844F9F0C78}" presName="LevelTwoTextNode" presStyleLbl="node2" presStyleIdx="0" presStyleCnt="3" custScaleX="210586" custLinFactNeighborY="11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165A27-511D-4140-8A77-0798F417133F}" type="pres">
      <dgm:prSet presAssocID="{99D82C2F-FC48-4F84-A992-45844F9F0C78}" presName="level3hierChild" presStyleCnt="0"/>
      <dgm:spPr/>
    </dgm:pt>
    <dgm:pt modelId="{EF2777E2-5965-4F7D-8C1A-E5E714474E55}" type="pres">
      <dgm:prSet presAssocID="{6DCA5297-CBDE-429B-AF18-447643528A39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22F3F6F3-63C7-45D3-9655-0AD771FD68F6}" type="pres">
      <dgm:prSet presAssocID="{6DCA5297-CBDE-429B-AF18-447643528A39}" presName="connTx" presStyleLbl="parChTrans1D2" presStyleIdx="1" presStyleCnt="3"/>
      <dgm:spPr/>
      <dgm:t>
        <a:bodyPr/>
        <a:lstStyle/>
        <a:p>
          <a:endParaRPr lang="ru-RU"/>
        </a:p>
      </dgm:t>
    </dgm:pt>
    <dgm:pt modelId="{BEAB86EC-6762-464A-BB9E-262F0BF52378}" type="pres">
      <dgm:prSet presAssocID="{E054FA2A-A5A5-4F4A-BA2C-FDE2C40A4180}" presName="root2" presStyleCnt="0"/>
      <dgm:spPr/>
    </dgm:pt>
    <dgm:pt modelId="{0209D0EB-71D8-4E76-AB88-087F4E9AB110}" type="pres">
      <dgm:prSet presAssocID="{E054FA2A-A5A5-4F4A-BA2C-FDE2C40A4180}" presName="LevelTwoTextNode" presStyleLbl="node2" presStyleIdx="1" presStyleCnt="3" custScaleX="210586" custLinFactNeighborY="5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7E9341-A3A7-4E21-90BE-AE6043D5FA25}" type="pres">
      <dgm:prSet presAssocID="{E054FA2A-A5A5-4F4A-BA2C-FDE2C40A4180}" presName="level3hierChild" presStyleCnt="0"/>
      <dgm:spPr/>
    </dgm:pt>
    <dgm:pt modelId="{0CBC2FB0-4922-433A-AF7C-08743A1FD054}" type="pres">
      <dgm:prSet presAssocID="{6EF79DA4-9ECD-4498-BBF5-B838C2719034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A9CDFB9-20E7-4EF4-9F28-D9FDB649435B}" type="pres">
      <dgm:prSet presAssocID="{6EF79DA4-9ECD-4498-BBF5-B838C2719034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B273E14-193F-43D4-B4E4-E4D5631B4BCD}" type="pres">
      <dgm:prSet presAssocID="{285C0910-0840-4577-9819-1FB2E911329F}" presName="root2" presStyleCnt="0"/>
      <dgm:spPr/>
    </dgm:pt>
    <dgm:pt modelId="{264407B2-CFE2-4B91-9EF2-5F51C3CF17A6}" type="pres">
      <dgm:prSet presAssocID="{285C0910-0840-4577-9819-1FB2E911329F}" presName="LevelTwoTextNode" presStyleLbl="node2" presStyleIdx="2" presStyleCnt="3" custScaleX="2105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151313-F503-48F5-8A2A-7FD9F35250FD}" type="pres">
      <dgm:prSet presAssocID="{285C0910-0840-4577-9819-1FB2E911329F}" presName="level3hierChild" presStyleCnt="0"/>
      <dgm:spPr/>
    </dgm:pt>
  </dgm:ptLst>
  <dgm:cxnLst>
    <dgm:cxn modelId="{DA031DA2-C7C6-4355-8340-3827278EA027}" type="presOf" srcId="{6DCA5297-CBDE-429B-AF18-447643528A39}" destId="{22F3F6F3-63C7-45D3-9655-0AD771FD68F6}" srcOrd="1" destOrd="0" presId="urn:microsoft.com/office/officeart/2005/8/layout/hierarchy2"/>
    <dgm:cxn modelId="{B7924A05-B8D9-4FDA-B2BE-7FE8E50E869A}" type="presOf" srcId="{99D82C2F-FC48-4F84-A992-45844F9F0C78}" destId="{62A91AE8-31F5-4DBE-9401-39543EBA726A}" srcOrd="0" destOrd="0" presId="urn:microsoft.com/office/officeart/2005/8/layout/hierarchy2"/>
    <dgm:cxn modelId="{18D73A16-BFA0-4873-8981-E4FA815ACBD7}" type="presOf" srcId="{4E805788-ADAF-442E-AEF9-D184B8D0A59B}" destId="{301D3496-C906-434F-AB3B-75DD18C781D2}" srcOrd="0" destOrd="0" presId="urn:microsoft.com/office/officeart/2005/8/layout/hierarchy2"/>
    <dgm:cxn modelId="{73F5E7A8-42E5-4DF4-BCD8-D0C896834EF5}" srcId="{A23F1E4D-CC8E-4A02-AF46-B4F4E4B964E8}" destId="{E054FA2A-A5A5-4F4A-BA2C-FDE2C40A4180}" srcOrd="1" destOrd="0" parTransId="{6DCA5297-CBDE-429B-AF18-447643528A39}" sibTransId="{8F87E954-BCAC-4317-942B-CEAA798304AB}"/>
    <dgm:cxn modelId="{B72E5C70-6B9D-40F5-BF91-ED7A1E8DD2DB}" srcId="{4E805788-ADAF-442E-AEF9-D184B8D0A59B}" destId="{A23F1E4D-CC8E-4A02-AF46-B4F4E4B964E8}" srcOrd="0" destOrd="0" parTransId="{D803307F-EFC1-401C-8AAC-63FC8A8F901D}" sibTransId="{373EC93A-E13D-4059-A09F-7FCF6B5323F7}"/>
    <dgm:cxn modelId="{771A4BA4-313C-4DA6-8B33-F9D1165234D1}" srcId="{A23F1E4D-CC8E-4A02-AF46-B4F4E4B964E8}" destId="{285C0910-0840-4577-9819-1FB2E911329F}" srcOrd="2" destOrd="0" parTransId="{6EF79DA4-9ECD-4498-BBF5-B838C2719034}" sibTransId="{825A93B6-0612-4BEA-BBBE-815BC08C02BB}"/>
    <dgm:cxn modelId="{DF521365-82E6-4FFF-9A03-58D52B02F443}" type="presOf" srcId="{285C0910-0840-4577-9819-1FB2E911329F}" destId="{264407B2-CFE2-4B91-9EF2-5F51C3CF17A6}" srcOrd="0" destOrd="0" presId="urn:microsoft.com/office/officeart/2005/8/layout/hierarchy2"/>
    <dgm:cxn modelId="{EB12C67B-507B-4A24-8D52-F6E59956D5C1}" type="presOf" srcId="{248A4364-386B-4894-8C4A-729F22F0619D}" destId="{18802DCC-954C-447B-946F-1B9B536AC50A}" srcOrd="0" destOrd="0" presId="urn:microsoft.com/office/officeart/2005/8/layout/hierarchy2"/>
    <dgm:cxn modelId="{5EABB6CE-3CBB-446B-B89E-FDA8DDD744C3}" srcId="{A23F1E4D-CC8E-4A02-AF46-B4F4E4B964E8}" destId="{99D82C2F-FC48-4F84-A992-45844F9F0C78}" srcOrd="0" destOrd="0" parTransId="{248A4364-386B-4894-8C4A-729F22F0619D}" sibTransId="{64A61B6C-6253-48DE-B467-D36D30CFBDF1}"/>
    <dgm:cxn modelId="{60FA07F5-3209-460F-997A-7D6509BC9A29}" type="presOf" srcId="{248A4364-386B-4894-8C4A-729F22F0619D}" destId="{CB02031B-F142-46D6-AD9A-86459AFB6B9E}" srcOrd="1" destOrd="0" presId="urn:microsoft.com/office/officeart/2005/8/layout/hierarchy2"/>
    <dgm:cxn modelId="{E7B7EF26-43D1-4CC3-9241-E95D03CC62DE}" type="presOf" srcId="{E054FA2A-A5A5-4F4A-BA2C-FDE2C40A4180}" destId="{0209D0EB-71D8-4E76-AB88-087F4E9AB110}" srcOrd="0" destOrd="0" presId="urn:microsoft.com/office/officeart/2005/8/layout/hierarchy2"/>
    <dgm:cxn modelId="{8E9EDACB-BCCA-49F7-91B1-713E4015BF32}" type="presOf" srcId="{6DCA5297-CBDE-429B-AF18-447643528A39}" destId="{EF2777E2-5965-4F7D-8C1A-E5E714474E55}" srcOrd="0" destOrd="0" presId="urn:microsoft.com/office/officeart/2005/8/layout/hierarchy2"/>
    <dgm:cxn modelId="{C16749C6-28B1-4D69-B709-9B7E1075163C}" type="presOf" srcId="{A23F1E4D-CC8E-4A02-AF46-B4F4E4B964E8}" destId="{139FA965-9921-479E-99B5-0442EC9AC2B4}" srcOrd="0" destOrd="0" presId="urn:microsoft.com/office/officeart/2005/8/layout/hierarchy2"/>
    <dgm:cxn modelId="{A2F93FA3-42CB-4DF7-B798-8990328B719E}" type="presOf" srcId="{6EF79DA4-9ECD-4498-BBF5-B838C2719034}" destId="{0CBC2FB0-4922-433A-AF7C-08743A1FD054}" srcOrd="0" destOrd="0" presId="urn:microsoft.com/office/officeart/2005/8/layout/hierarchy2"/>
    <dgm:cxn modelId="{59358E89-7EC7-4FF4-B9CC-59ED36DC1423}" type="presOf" srcId="{6EF79DA4-9ECD-4498-BBF5-B838C2719034}" destId="{DA9CDFB9-20E7-4EF4-9F28-D9FDB649435B}" srcOrd="1" destOrd="0" presId="urn:microsoft.com/office/officeart/2005/8/layout/hierarchy2"/>
    <dgm:cxn modelId="{B9478DAD-8D64-4F9C-9D14-265D694B85CB}" type="presParOf" srcId="{301D3496-C906-434F-AB3B-75DD18C781D2}" destId="{1FDC118C-7964-4499-A879-819F37D3427D}" srcOrd="0" destOrd="0" presId="urn:microsoft.com/office/officeart/2005/8/layout/hierarchy2"/>
    <dgm:cxn modelId="{EF01E78B-F667-4A3B-8403-5D240D292315}" type="presParOf" srcId="{1FDC118C-7964-4499-A879-819F37D3427D}" destId="{139FA965-9921-479E-99B5-0442EC9AC2B4}" srcOrd="0" destOrd="0" presId="urn:microsoft.com/office/officeart/2005/8/layout/hierarchy2"/>
    <dgm:cxn modelId="{4351C5BF-EA79-458B-B0A1-B7FF91D471DB}" type="presParOf" srcId="{1FDC118C-7964-4499-A879-819F37D3427D}" destId="{CF3FD9BA-81C7-463B-B077-F9A4C9289EDE}" srcOrd="1" destOrd="0" presId="urn:microsoft.com/office/officeart/2005/8/layout/hierarchy2"/>
    <dgm:cxn modelId="{FC2E1ACF-9A2D-4BB8-9A32-4D02773C9DEE}" type="presParOf" srcId="{CF3FD9BA-81C7-463B-B077-F9A4C9289EDE}" destId="{18802DCC-954C-447B-946F-1B9B536AC50A}" srcOrd="0" destOrd="0" presId="urn:microsoft.com/office/officeart/2005/8/layout/hierarchy2"/>
    <dgm:cxn modelId="{7E55EF47-C078-459E-8EFD-00822FAB218F}" type="presParOf" srcId="{18802DCC-954C-447B-946F-1B9B536AC50A}" destId="{CB02031B-F142-46D6-AD9A-86459AFB6B9E}" srcOrd="0" destOrd="0" presId="urn:microsoft.com/office/officeart/2005/8/layout/hierarchy2"/>
    <dgm:cxn modelId="{29109D0A-488A-4D7D-B15B-DEE2E9EF3BD6}" type="presParOf" srcId="{CF3FD9BA-81C7-463B-B077-F9A4C9289EDE}" destId="{1E14C0B2-3C79-4DD0-A5D7-6833170DDA3D}" srcOrd="1" destOrd="0" presId="urn:microsoft.com/office/officeart/2005/8/layout/hierarchy2"/>
    <dgm:cxn modelId="{0E13BB25-808E-4C2E-80C1-3798B2E32031}" type="presParOf" srcId="{1E14C0B2-3C79-4DD0-A5D7-6833170DDA3D}" destId="{62A91AE8-31F5-4DBE-9401-39543EBA726A}" srcOrd="0" destOrd="0" presId="urn:microsoft.com/office/officeart/2005/8/layout/hierarchy2"/>
    <dgm:cxn modelId="{DB5DF032-EC79-4052-B502-2FC4F4F2A3A7}" type="presParOf" srcId="{1E14C0B2-3C79-4DD0-A5D7-6833170DDA3D}" destId="{A5165A27-511D-4140-8A77-0798F417133F}" srcOrd="1" destOrd="0" presId="urn:microsoft.com/office/officeart/2005/8/layout/hierarchy2"/>
    <dgm:cxn modelId="{BAF1FDB8-2807-4012-921F-E131130BE57A}" type="presParOf" srcId="{CF3FD9BA-81C7-463B-B077-F9A4C9289EDE}" destId="{EF2777E2-5965-4F7D-8C1A-E5E714474E55}" srcOrd="2" destOrd="0" presId="urn:microsoft.com/office/officeart/2005/8/layout/hierarchy2"/>
    <dgm:cxn modelId="{5F83D195-EBF3-4F4C-82D3-C30F197BA584}" type="presParOf" srcId="{EF2777E2-5965-4F7D-8C1A-E5E714474E55}" destId="{22F3F6F3-63C7-45D3-9655-0AD771FD68F6}" srcOrd="0" destOrd="0" presId="urn:microsoft.com/office/officeart/2005/8/layout/hierarchy2"/>
    <dgm:cxn modelId="{7B9BCA55-37F6-40D2-9926-21D1BE74AFAD}" type="presParOf" srcId="{CF3FD9BA-81C7-463B-B077-F9A4C9289EDE}" destId="{BEAB86EC-6762-464A-BB9E-262F0BF52378}" srcOrd="3" destOrd="0" presId="urn:microsoft.com/office/officeart/2005/8/layout/hierarchy2"/>
    <dgm:cxn modelId="{0B95C10E-0B30-4462-8BFD-7C4108C006B8}" type="presParOf" srcId="{BEAB86EC-6762-464A-BB9E-262F0BF52378}" destId="{0209D0EB-71D8-4E76-AB88-087F4E9AB110}" srcOrd="0" destOrd="0" presId="urn:microsoft.com/office/officeart/2005/8/layout/hierarchy2"/>
    <dgm:cxn modelId="{0BEE0EE1-C603-481D-95DD-7B3F9C3AD0FA}" type="presParOf" srcId="{BEAB86EC-6762-464A-BB9E-262F0BF52378}" destId="{4F7E9341-A3A7-4E21-90BE-AE6043D5FA25}" srcOrd="1" destOrd="0" presId="urn:microsoft.com/office/officeart/2005/8/layout/hierarchy2"/>
    <dgm:cxn modelId="{5832EEBC-0586-40C6-A15F-202417D93A0B}" type="presParOf" srcId="{CF3FD9BA-81C7-463B-B077-F9A4C9289EDE}" destId="{0CBC2FB0-4922-433A-AF7C-08743A1FD054}" srcOrd="4" destOrd="0" presId="urn:microsoft.com/office/officeart/2005/8/layout/hierarchy2"/>
    <dgm:cxn modelId="{32820D6B-61CF-4E20-A1F6-638006CD8C8A}" type="presParOf" srcId="{0CBC2FB0-4922-433A-AF7C-08743A1FD054}" destId="{DA9CDFB9-20E7-4EF4-9F28-D9FDB649435B}" srcOrd="0" destOrd="0" presId="urn:microsoft.com/office/officeart/2005/8/layout/hierarchy2"/>
    <dgm:cxn modelId="{C63F5310-FD6F-4CA9-8A7A-7B4C1F5C6CBA}" type="presParOf" srcId="{CF3FD9BA-81C7-463B-B077-F9A4C9289EDE}" destId="{7B273E14-193F-43D4-B4E4-E4D5631B4BCD}" srcOrd="5" destOrd="0" presId="urn:microsoft.com/office/officeart/2005/8/layout/hierarchy2"/>
    <dgm:cxn modelId="{4AE51DDF-E715-446D-9976-4B676ADF8D5F}" type="presParOf" srcId="{7B273E14-193F-43D4-B4E4-E4D5631B4BCD}" destId="{264407B2-CFE2-4B91-9EF2-5F51C3CF17A6}" srcOrd="0" destOrd="0" presId="urn:microsoft.com/office/officeart/2005/8/layout/hierarchy2"/>
    <dgm:cxn modelId="{B58A441A-518D-42E6-AA14-8A0FA7CEAB4D}" type="presParOf" srcId="{7B273E14-193F-43D4-B4E4-E4D5631B4BCD}" destId="{41151313-F503-48F5-8A2A-7FD9F35250F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425EE9-5A2F-4192-907D-7E8418DE7D8A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BBD4B4-433C-43A1-9AC3-7E01B709AB53}">
      <dgm:prSet phldrT="[Текст]"/>
      <dgm:spPr/>
      <dgm:t>
        <a:bodyPr/>
        <a:lstStyle/>
        <a:p>
          <a:r>
            <a:rPr lang="ru-RU"/>
            <a:t>Состав управляющего совета ОО</a:t>
          </a:r>
        </a:p>
      </dgm:t>
    </dgm:pt>
    <dgm:pt modelId="{882950B2-CE17-47A0-B75E-1ECFF76E49F2}" type="parTrans" cxnId="{C43903F0-7A4B-4812-82E0-DD271385F55A}">
      <dgm:prSet/>
      <dgm:spPr/>
      <dgm:t>
        <a:bodyPr/>
        <a:lstStyle/>
        <a:p>
          <a:endParaRPr lang="ru-RU"/>
        </a:p>
      </dgm:t>
    </dgm:pt>
    <dgm:pt modelId="{D200E32F-50DF-4697-AEE4-9FA797BF9109}" type="sibTrans" cxnId="{C43903F0-7A4B-4812-82E0-DD271385F55A}">
      <dgm:prSet/>
      <dgm:spPr/>
      <dgm:t>
        <a:bodyPr/>
        <a:lstStyle/>
        <a:p>
          <a:endParaRPr lang="ru-RU"/>
        </a:p>
      </dgm:t>
    </dgm:pt>
    <dgm:pt modelId="{E8756D89-DDE4-4EEE-B09A-AB40CDD5413A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/>
            <a:t>•	избранные представители родителей (законных представителей) воспитанников (учеников)</a:t>
          </a:r>
        </a:p>
        <a:p>
          <a:pPr>
            <a:spcAft>
              <a:spcPts val="0"/>
            </a:spcAft>
          </a:pPr>
          <a:endParaRPr lang="ru-RU" sz="1000"/>
        </a:p>
        <a:p>
          <a:pPr>
            <a:spcAft>
              <a:spcPts val="0"/>
            </a:spcAft>
          </a:pPr>
          <a:r>
            <a:rPr lang="ru-RU" sz="1000"/>
            <a:t>•	избранные представители работников ОО</a:t>
          </a:r>
        </a:p>
        <a:p>
          <a:pPr>
            <a:spcAft>
              <a:spcPts val="0"/>
            </a:spcAft>
          </a:pPr>
          <a:endParaRPr lang="ru-RU" sz="1000"/>
        </a:p>
        <a:p>
          <a:pPr>
            <a:spcAft>
              <a:spcPts val="0"/>
            </a:spcAft>
          </a:pPr>
          <a:r>
            <a:rPr lang="ru-RU" sz="1000"/>
            <a:t>•	руководитель ОО, в обязательном порядке включаемый в состав управляющего совета с правом одного решающего голоса по должности</a:t>
          </a:r>
        </a:p>
        <a:p>
          <a:pPr>
            <a:spcAft>
              <a:spcPts val="0"/>
            </a:spcAft>
          </a:pPr>
          <a:endParaRPr lang="ru-RU" sz="1000"/>
        </a:p>
        <a:p>
          <a:pPr>
            <a:spcAft>
              <a:spcPts val="0"/>
            </a:spcAft>
          </a:pPr>
          <a:r>
            <a:rPr lang="ru-RU" sz="1000"/>
            <a:t>•	представитель учредителя, назначаемый решением учредителя</a:t>
          </a:r>
        </a:p>
        <a:p>
          <a:pPr>
            <a:spcAft>
              <a:spcPts val="0"/>
            </a:spcAft>
          </a:pPr>
          <a:endParaRPr lang="ru-RU" sz="1000"/>
        </a:p>
        <a:p>
          <a:pPr>
            <a:spcAft>
              <a:spcPts val="0"/>
            </a:spcAft>
          </a:pPr>
          <a:r>
            <a:rPr lang="ru-RU" sz="1000"/>
            <a:t>•	кооптированные члены из числа социальных и частных партнеров ОО, работодателей и их объединений, деятелей науки, культуры, общественных деятелей, депутатов различных уровней, представителей СМИ, работников организаций общего и профессионального образования, здравоохранения, иных граждан и их общественных объединений и некоммерческих организаций, заинтересованных в функционировании и развитии ОО</a:t>
          </a:r>
        </a:p>
      </dgm:t>
    </dgm:pt>
    <dgm:pt modelId="{A126B0E0-A754-47C5-8715-0855E5480508}" type="parTrans" cxnId="{9B3F2D98-FB7E-4608-AEC9-F0057E4FFB48}">
      <dgm:prSet/>
      <dgm:spPr/>
      <dgm:t>
        <a:bodyPr/>
        <a:lstStyle/>
        <a:p>
          <a:endParaRPr lang="ru-RU"/>
        </a:p>
      </dgm:t>
    </dgm:pt>
    <dgm:pt modelId="{E0805D58-854E-4781-AF96-533DB2BCE121}" type="sibTrans" cxnId="{9B3F2D98-FB7E-4608-AEC9-F0057E4FFB48}">
      <dgm:prSet/>
      <dgm:spPr/>
      <dgm:t>
        <a:bodyPr/>
        <a:lstStyle/>
        <a:p>
          <a:endParaRPr lang="ru-RU"/>
        </a:p>
      </dgm:t>
    </dgm:pt>
    <dgm:pt modelId="{4C16B0E5-111A-46AD-BC8B-916640E6C848}" type="pres">
      <dgm:prSet presAssocID="{2C425EE9-5A2F-4192-907D-7E8418DE7D8A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B978DC2-9A45-458A-B39C-E238450B7D53}" type="pres">
      <dgm:prSet presAssocID="{51BBD4B4-433C-43A1-9AC3-7E01B709AB53}" presName="posSpace" presStyleCnt="0"/>
      <dgm:spPr/>
    </dgm:pt>
    <dgm:pt modelId="{A21CB595-FDBB-49AF-AE46-02E6211BEA89}" type="pres">
      <dgm:prSet presAssocID="{51BBD4B4-433C-43A1-9AC3-7E01B709AB53}" presName="vertFlow" presStyleCnt="0"/>
      <dgm:spPr/>
    </dgm:pt>
    <dgm:pt modelId="{4C95D676-3736-4340-8849-2F8A339CC371}" type="pres">
      <dgm:prSet presAssocID="{51BBD4B4-433C-43A1-9AC3-7E01B709AB53}" presName="topSpace" presStyleCnt="0"/>
      <dgm:spPr/>
    </dgm:pt>
    <dgm:pt modelId="{A08DA931-72AF-45C9-B227-BD5A09FF6195}" type="pres">
      <dgm:prSet presAssocID="{51BBD4B4-433C-43A1-9AC3-7E01B709AB53}" presName="firstComp" presStyleCnt="0"/>
      <dgm:spPr/>
    </dgm:pt>
    <dgm:pt modelId="{CB6780D5-E3A1-4EB6-B3F2-505ACAC642D9}" type="pres">
      <dgm:prSet presAssocID="{51BBD4B4-433C-43A1-9AC3-7E01B709AB53}" presName="firstChild" presStyleLbl="bgAccFollowNode1" presStyleIdx="0" presStyleCnt="1" custScaleX="153171" custScaleY="293023"/>
      <dgm:spPr/>
      <dgm:t>
        <a:bodyPr/>
        <a:lstStyle/>
        <a:p>
          <a:endParaRPr lang="ru-RU"/>
        </a:p>
      </dgm:t>
    </dgm:pt>
    <dgm:pt modelId="{51854E54-F8F4-4233-A87B-36C01CF6FAFE}" type="pres">
      <dgm:prSet presAssocID="{51BBD4B4-433C-43A1-9AC3-7E01B709AB53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7DCC08-A925-4E74-84F2-BB0A7C049BB7}" type="pres">
      <dgm:prSet presAssocID="{51BBD4B4-433C-43A1-9AC3-7E01B709AB53}" presName="negSpace" presStyleCnt="0"/>
      <dgm:spPr/>
    </dgm:pt>
    <dgm:pt modelId="{7E2B5CBC-E4A0-46C2-94E7-3A8003B847D3}" type="pres">
      <dgm:prSet presAssocID="{51BBD4B4-433C-43A1-9AC3-7E01B709AB53}" presName="circle" presStyleLbl="node1" presStyleIdx="0" presStyleCnt="1" custScaleX="159907" custScaleY="94313" custLinFactNeighborX="-98870" custLinFactNeighborY="6630"/>
      <dgm:spPr/>
      <dgm:t>
        <a:bodyPr/>
        <a:lstStyle/>
        <a:p>
          <a:endParaRPr lang="ru-RU"/>
        </a:p>
      </dgm:t>
    </dgm:pt>
  </dgm:ptLst>
  <dgm:cxnLst>
    <dgm:cxn modelId="{C43903F0-7A4B-4812-82E0-DD271385F55A}" srcId="{2C425EE9-5A2F-4192-907D-7E8418DE7D8A}" destId="{51BBD4B4-433C-43A1-9AC3-7E01B709AB53}" srcOrd="0" destOrd="0" parTransId="{882950B2-CE17-47A0-B75E-1ECFF76E49F2}" sibTransId="{D200E32F-50DF-4697-AEE4-9FA797BF9109}"/>
    <dgm:cxn modelId="{8ACBDCE7-F6D6-48B8-AD2D-85764A840F97}" type="presOf" srcId="{E8756D89-DDE4-4EEE-B09A-AB40CDD5413A}" destId="{CB6780D5-E3A1-4EB6-B3F2-505ACAC642D9}" srcOrd="0" destOrd="0" presId="urn:microsoft.com/office/officeart/2005/8/layout/hList9"/>
    <dgm:cxn modelId="{2AEED932-2BA8-4990-B8FF-771164BA79E7}" type="presOf" srcId="{E8756D89-DDE4-4EEE-B09A-AB40CDD5413A}" destId="{51854E54-F8F4-4233-A87B-36C01CF6FAFE}" srcOrd="1" destOrd="0" presId="urn:microsoft.com/office/officeart/2005/8/layout/hList9"/>
    <dgm:cxn modelId="{25161F9A-535A-414F-BED8-ECE53A9244D0}" type="presOf" srcId="{51BBD4B4-433C-43A1-9AC3-7E01B709AB53}" destId="{7E2B5CBC-E4A0-46C2-94E7-3A8003B847D3}" srcOrd="0" destOrd="0" presId="urn:microsoft.com/office/officeart/2005/8/layout/hList9"/>
    <dgm:cxn modelId="{9B3F2D98-FB7E-4608-AEC9-F0057E4FFB48}" srcId="{51BBD4B4-433C-43A1-9AC3-7E01B709AB53}" destId="{E8756D89-DDE4-4EEE-B09A-AB40CDD5413A}" srcOrd="0" destOrd="0" parTransId="{A126B0E0-A754-47C5-8715-0855E5480508}" sibTransId="{E0805D58-854E-4781-AF96-533DB2BCE121}"/>
    <dgm:cxn modelId="{E5727AFA-1CFC-4FEC-BA12-F43E0B5E24E3}" type="presOf" srcId="{2C425EE9-5A2F-4192-907D-7E8418DE7D8A}" destId="{4C16B0E5-111A-46AD-BC8B-916640E6C848}" srcOrd="0" destOrd="0" presId="urn:microsoft.com/office/officeart/2005/8/layout/hList9"/>
    <dgm:cxn modelId="{BEF9AC58-6F1A-4891-A185-F2D766AD789C}" type="presParOf" srcId="{4C16B0E5-111A-46AD-BC8B-916640E6C848}" destId="{0B978DC2-9A45-458A-B39C-E238450B7D53}" srcOrd="0" destOrd="0" presId="urn:microsoft.com/office/officeart/2005/8/layout/hList9"/>
    <dgm:cxn modelId="{6B1DE1A2-4D8C-4D4D-A5B5-A613067C880F}" type="presParOf" srcId="{4C16B0E5-111A-46AD-BC8B-916640E6C848}" destId="{A21CB595-FDBB-49AF-AE46-02E6211BEA89}" srcOrd="1" destOrd="0" presId="urn:microsoft.com/office/officeart/2005/8/layout/hList9"/>
    <dgm:cxn modelId="{78AB5BA8-FDE5-48BC-B13B-96AF32551B02}" type="presParOf" srcId="{A21CB595-FDBB-49AF-AE46-02E6211BEA89}" destId="{4C95D676-3736-4340-8849-2F8A339CC371}" srcOrd="0" destOrd="0" presId="urn:microsoft.com/office/officeart/2005/8/layout/hList9"/>
    <dgm:cxn modelId="{22D7171F-A5C9-4702-A02F-E5253D76398D}" type="presParOf" srcId="{A21CB595-FDBB-49AF-AE46-02E6211BEA89}" destId="{A08DA931-72AF-45C9-B227-BD5A09FF6195}" srcOrd="1" destOrd="0" presId="urn:microsoft.com/office/officeart/2005/8/layout/hList9"/>
    <dgm:cxn modelId="{8C3599D3-9CF0-4939-9EF6-DDE5AF7F1F54}" type="presParOf" srcId="{A08DA931-72AF-45C9-B227-BD5A09FF6195}" destId="{CB6780D5-E3A1-4EB6-B3F2-505ACAC642D9}" srcOrd="0" destOrd="0" presId="urn:microsoft.com/office/officeart/2005/8/layout/hList9"/>
    <dgm:cxn modelId="{93509C72-DF2F-4B0B-B9BA-01D94F024564}" type="presParOf" srcId="{A08DA931-72AF-45C9-B227-BD5A09FF6195}" destId="{51854E54-F8F4-4233-A87B-36C01CF6FAFE}" srcOrd="1" destOrd="0" presId="urn:microsoft.com/office/officeart/2005/8/layout/hList9"/>
    <dgm:cxn modelId="{E9C4BDF2-372F-400A-B04F-4F58A24A5BDD}" type="presParOf" srcId="{4C16B0E5-111A-46AD-BC8B-916640E6C848}" destId="{027DCC08-A925-4E74-84F2-BB0A7C049BB7}" srcOrd="2" destOrd="0" presId="urn:microsoft.com/office/officeart/2005/8/layout/hList9"/>
    <dgm:cxn modelId="{19F008F9-D45A-428E-9D0C-22E14F54BF45}" type="presParOf" srcId="{4C16B0E5-111A-46AD-BC8B-916640E6C848}" destId="{7E2B5CBC-E4A0-46C2-94E7-3A8003B847D3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FA965-9921-479E-99B5-0442EC9AC2B4}">
      <dsp:nvSpPr>
        <dsp:cNvPr id="0" name=""/>
        <dsp:cNvSpPr/>
      </dsp:nvSpPr>
      <dsp:spPr>
        <a:xfrm>
          <a:off x="0" y="1038912"/>
          <a:ext cx="1562843" cy="7814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Задачи ГОУО</a:t>
          </a:r>
        </a:p>
      </dsp:txBody>
      <dsp:txXfrm>
        <a:off x="22887" y="1061799"/>
        <a:ext cx="1517069" cy="735647"/>
      </dsp:txXfrm>
    </dsp:sp>
    <dsp:sp modelId="{18802DCC-954C-447B-946F-1B9B536AC50A}">
      <dsp:nvSpPr>
        <dsp:cNvPr id="0" name=""/>
        <dsp:cNvSpPr/>
      </dsp:nvSpPr>
      <dsp:spPr>
        <a:xfrm rot="18377576">
          <a:off x="1346091" y="976101"/>
          <a:ext cx="1062286" cy="50838"/>
        </a:xfrm>
        <a:custGeom>
          <a:avLst/>
          <a:gdLst/>
          <a:ahLst/>
          <a:cxnLst/>
          <a:rect l="0" t="0" r="0" b="0"/>
          <a:pathLst>
            <a:path>
              <a:moveTo>
                <a:pt x="0" y="25419"/>
              </a:moveTo>
              <a:lnTo>
                <a:pt x="1062286" y="2541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850677" y="974964"/>
        <a:ext cx="53114" cy="53114"/>
      </dsp:txXfrm>
    </dsp:sp>
    <dsp:sp modelId="{62A91AE8-31F5-4DBE-9401-39543EBA726A}">
      <dsp:nvSpPr>
        <dsp:cNvPr id="0" name=""/>
        <dsp:cNvSpPr/>
      </dsp:nvSpPr>
      <dsp:spPr>
        <a:xfrm>
          <a:off x="2191625" y="182708"/>
          <a:ext cx="3291130" cy="7814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вовлечение общественности в формирование и реализацию образовательной политики</a:t>
          </a:r>
        </a:p>
      </dsp:txBody>
      <dsp:txXfrm>
        <a:off x="2214512" y="205595"/>
        <a:ext cx="3245356" cy="735647"/>
      </dsp:txXfrm>
    </dsp:sp>
    <dsp:sp modelId="{EF2777E2-5965-4F7D-8C1A-E5E714474E55}">
      <dsp:nvSpPr>
        <dsp:cNvPr id="0" name=""/>
        <dsp:cNvSpPr/>
      </dsp:nvSpPr>
      <dsp:spPr>
        <a:xfrm rot="21570906">
          <a:off x="1562832" y="1401543"/>
          <a:ext cx="628804" cy="50838"/>
        </a:xfrm>
        <a:custGeom>
          <a:avLst/>
          <a:gdLst/>
          <a:ahLst/>
          <a:cxnLst/>
          <a:rect l="0" t="0" r="0" b="0"/>
          <a:pathLst>
            <a:path>
              <a:moveTo>
                <a:pt x="0" y="25419"/>
              </a:moveTo>
              <a:lnTo>
                <a:pt x="628804" y="2541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861514" y="1411242"/>
        <a:ext cx="31440" cy="31440"/>
      </dsp:txXfrm>
    </dsp:sp>
    <dsp:sp modelId="{0209D0EB-71D8-4E76-AB88-087F4E9AB110}">
      <dsp:nvSpPr>
        <dsp:cNvPr id="0" name=""/>
        <dsp:cNvSpPr/>
      </dsp:nvSpPr>
      <dsp:spPr>
        <a:xfrm>
          <a:off x="2191625" y="1033590"/>
          <a:ext cx="3291130" cy="7814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повышение эффективности государственной политики в сфере образования</a:t>
          </a:r>
        </a:p>
      </dsp:txBody>
      <dsp:txXfrm>
        <a:off x="2214512" y="1056477"/>
        <a:ext cx="3245356" cy="735647"/>
      </dsp:txXfrm>
    </dsp:sp>
    <dsp:sp modelId="{0CBC2FB0-4922-433A-AF7C-08743A1FD054}">
      <dsp:nvSpPr>
        <dsp:cNvPr id="0" name=""/>
        <dsp:cNvSpPr/>
      </dsp:nvSpPr>
      <dsp:spPr>
        <a:xfrm rot="3215038">
          <a:off x="1347639" y="1830383"/>
          <a:ext cx="1059189" cy="50838"/>
        </a:xfrm>
        <a:custGeom>
          <a:avLst/>
          <a:gdLst/>
          <a:ahLst/>
          <a:cxnLst/>
          <a:rect l="0" t="0" r="0" b="0"/>
          <a:pathLst>
            <a:path>
              <a:moveTo>
                <a:pt x="0" y="25419"/>
              </a:moveTo>
              <a:lnTo>
                <a:pt x="1059189" y="2541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850754" y="1829323"/>
        <a:ext cx="52959" cy="52959"/>
      </dsp:txXfrm>
    </dsp:sp>
    <dsp:sp modelId="{264407B2-CFE2-4B91-9EF2-5F51C3CF17A6}">
      <dsp:nvSpPr>
        <dsp:cNvPr id="0" name=""/>
        <dsp:cNvSpPr/>
      </dsp:nvSpPr>
      <dsp:spPr>
        <a:xfrm>
          <a:off x="2191625" y="1891271"/>
          <a:ext cx="3291130" cy="7814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удовлетворение образовательных потребностей и интересов всех категорий участников образовательных отношений</a:t>
          </a:r>
        </a:p>
      </dsp:txBody>
      <dsp:txXfrm>
        <a:off x="2214512" y="1914158"/>
        <a:ext cx="3245356" cy="7356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6780D5-E3A1-4EB6-B3F2-505ACAC642D9}">
      <dsp:nvSpPr>
        <dsp:cNvPr id="0" name=""/>
        <dsp:cNvSpPr/>
      </dsp:nvSpPr>
      <dsp:spPr>
        <a:xfrm>
          <a:off x="1238952" y="444230"/>
          <a:ext cx="3893605" cy="324359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•	избранные представители родителей (законных представителей) воспитанников (учеников)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•	избранные представители работников ОО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•	руководитель ОО, в обязательном порядке включаемый в состав управляющего совета с правом одного решающего голоса по должности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•	представитель учредителя, назначаемый решением учредителя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/>
            <a:t>•	кооптированные члены из числа социальных и частных партнеров ОО, работодателей и их объединений, деятелей науки, культуры, общественных деятелей, депутатов различных уровней, представителей СМИ, работников организаций общего и профессионального образования, здравоохранения, иных граждан и их общественных объединений и некоммерческих организаций, заинтересованных в функционировании и развитии ОО</a:t>
          </a:r>
        </a:p>
      </dsp:txBody>
      <dsp:txXfrm>
        <a:off x="1861929" y="444230"/>
        <a:ext cx="3270628" cy="3243593"/>
      </dsp:txXfrm>
    </dsp:sp>
    <dsp:sp modelId="{7E2B5CBC-E4A0-46C2-94E7-3A8003B847D3}">
      <dsp:nvSpPr>
        <dsp:cNvPr id="0" name=""/>
        <dsp:cNvSpPr/>
      </dsp:nvSpPr>
      <dsp:spPr>
        <a:xfrm>
          <a:off x="71926" y="75028"/>
          <a:ext cx="1769192" cy="10434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Состав управляющего совета ОО</a:t>
          </a:r>
        </a:p>
      </dsp:txBody>
      <dsp:txXfrm>
        <a:off x="331018" y="227840"/>
        <a:ext cx="1251008" cy="737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C37A-9215-4E71-830D-961A376B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15235</Words>
  <Characters>86846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2015-10-21T07:28:00Z</dcterms:created>
  <dcterms:modified xsi:type="dcterms:W3CDTF">2015-10-21T07:28:00Z</dcterms:modified>
</cp:coreProperties>
</file>